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05" w:rsidRDefault="00A25805" w:rsidP="00A25805">
      <w:pPr>
        <w:pStyle w:val="Nadpis1"/>
        <w:spacing w:after="0"/>
        <w:jc w:val="center"/>
        <w:rPr>
          <w:rFonts w:asciiTheme="minorHAnsi" w:hAnsiTheme="minorHAnsi" w:cs="Calibri"/>
          <w:sz w:val="28"/>
        </w:rPr>
      </w:pPr>
    </w:p>
    <w:p w:rsidR="00A25805" w:rsidRPr="00124F49" w:rsidRDefault="00A25805" w:rsidP="00A25805">
      <w:pPr>
        <w:pStyle w:val="Nadpis1"/>
        <w:spacing w:after="0"/>
        <w:jc w:val="center"/>
        <w:rPr>
          <w:rFonts w:asciiTheme="minorHAnsi" w:hAnsiTheme="minorHAnsi" w:cs="Calibri"/>
          <w:sz w:val="28"/>
        </w:rPr>
      </w:pPr>
      <w:r w:rsidRPr="0010564C">
        <w:rPr>
          <w:rFonts w:asciiTheme="minorHAnsi" w:hAnsiTheme="minorHAnsi" w:cs="Calibri"/>
          <w:sz w:val="28"/>
        </w:rPr>
        <w:t>Kritériá akreditácie</w:t>
      </w:r>
      <w:r w:rsidRPr="00124F49">
        <w:rPr>
          <w:rFonts w:asciiTheme="minorHAnsi" w:hAnsiTheme="minorHAnsi" w:cs="Calibri"/>
          <w:sz w:val="28"/>
        </w:rPr>
        <w:t xml:space="preserve"> </w:t>
      </w:r>
      <w:r>
        <w:rPr>
          <w:rFonts w:asciiTheme="minorHAnsi" w:hAnsiTheme="minorHAnsi" w:cs="Calibri"/>
          <w:sz w:val="28"/>
        </w:rPr>
        <w:t xml:space="preserve">profesijne orientovaných bakalárskych </w:t>
      </w:r>
      <w:r w:rsidRPr="00124F49">
        <w:rPr>
          <w:rFonts w:asciiTheme="minorHAnsi" w:hAnsiTheme="minorHAnsi" w:cs="Calibri"/>
          <w:sz w:val="28"/>
        </w:rPr>
        <w:t>študijných programov vysokoškolského vzdelávania</w:t>
      </w:r>
    </w:p>
    <w:p w:rsidR="00A25805" w:rsidRPr="00124F49" w:rsidRDefault="00A25805" w:rsidP="00A25805">
      <w:pPr>
        <w:rPr>
          <w:rFonts w:cs="Calibri"/>
        </w:rPr>
      </w:pPr>
    </w:p>
    <w:p w:rsidR="00A25805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cs="Calibri"/>
          <w:iCs/>
        </w:rPr>
      </w:pPr>
      <w:r w:rsidRPr="00124F49">
        <w:rPr>
          <w:rFonts w:cs="Calibri"/>
          <w:iCs/>
        </w:rPr>
        <w:t>Zákon č. 131/2002 Z. z. o vysokých školách a o zmene a doplnení niektorých zákonov v znení neskorších predpisov (ďalej len „zákon“) ustanovuje v § 82 ods. 7, že Akreditačná komisia pri výkone svojej pôsobnosti používa kritériá, ktoré</w:t>
      </w:r>
      <w:r>
        <w:rPr>
          <w:rFonts w:cs="Calibri"/>
          <w:iCs/>
        </w:rPr>
        <w:t xml:space="preserve"> </w:t>
      </w:r>
      <w:r w:rsidRPr="00124F49">
        <w:rPr>
          <w:rFonts w:cs="Calibri"/>
          <w:iCs/>
        </w:rPr>
        <w:t>navrhuje</w:t>
      </w:r>
      <w:r>
        <w:rPr>
          <w:rFonts w:cs="Calibri"/>
          <w:iCs/>
        </w:rPr>
        <w:t>. Po</w:t>
      </w:r>
      <w:r w:rsidRPr="00124F49">
        <w:rPr>
          <w:rFonts w:cs="Calibri"/>
          <w:iCs/>
        </w:rPr>
        <w:t xml:space="preserve"> vyjadrení orgánov reprezentácie vysokých škôl </w:t>
      </w:r>
      <w:r>
        <w:rPr>
          <w:rFonts w:cs="Calibri"/>
          <w:iCs/>
        </w:rPr>
        <w:t>kritériá</w:t>
      </w:r>
      <w:r w:rsidRPr="00124F49">
        <w:rPr>
          <w:rFonts w:cs="Calibri"/>
          <w:iCs/>
        </w:rPr>
        <w:t xml:space="preserve"> schvaľuje Ministerstvo školstva, vedy, výskumu a športu SR.</w:t>
      </w:r>
    </w:p>
    <w:p w:rsidR="00A25805" w:rsidRPr="00124F49" w:rsidRDefault="00A25805" w:rsidP="00A25805">
      <w:pPr>
        <w:spacing w:after="0" w:line="240" w:lineRule="auto"/>
        <w:jc w:val="both"/>
        <w:rPr>
          <w:rFonts w:cs="Calibri"/>
          <w:iCs/>
        </w:rPr>
      </w:pPr>
    </w:p>
    <w:p w:rsidR="00A25805" w:rsidRPr="001D5A01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cs="Calibri"/>
          <w:iCs/>
        </w:rPr>
      </w:pPr>
      <w:r w:rsidRPr="00124F49">
        <w:rPr>
          <w:rFonts w:cs="Calibri"/>
          <w:iCs/>
        </w:rPr>
        <w:t xml:space="preserve">Tento materiál obsahuje súbor kritérií, ktoré Akreditačná komisia používa podľa § 82 ods. 2 písm. a) zákona pri akreditácii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ého</w:t>
      </w:r>
      <w:r w:rsidRPr="001D5A01">
        <w:rPr>
          <w:rFonts w:cs="Calibri"/>
          <w:iCs/>
        </w:rPr>
        <w:t xml:space="preserve"> bakalárskeho študijného programu</w:t>
      </w:r>
      <w:r w:rsidR="00835C5E">
        <w:rPr>
          <w:rFonts w:cs="Calibri"/>
          <w:iCs/>
        </w:rPr>
        <w:t xml:space="preserve"> (ďalej aj „študijný program“)</w:t>
      </w:r>
      <w:r w:rsidRPr="001D5A01">
        <w:rPr>
          <w:rFonts w:cs="Calibri"/>
          <w:iCs/>
        </w:rPr>
        <w:t>, t.</w:t>
      </w:r>
      <w:r>
        <w:rPr>
          <w:rFonts w:cs="Calibri"/>
          <w:iCs/>
        </w:rPr>
        <w:t xml:space="preserve"> j</w:t>
      </w:r>
      <w:r w:rsidRPr="001D5A01">
        <w:rPr>
          <w:rFonts w:cs="Calibri"/>
          <w:iCs/>
        </w:rPr>
        <w:t xml:space="preserve">. pri posudzovaní spôsobilosti vysokej školy uskutočňovať </w:t>
      </w:r>
      <w:r w:rsidR="00001EE1">
        <w:rPr>
          <w:rFonts w:cs="Calibri"/>
          <w:iCs/>
        </w:rPr>
        <w:t xml:space="preserve">profesijne orientovaný bakalársky </w:t>
      </w:r>
      <w:r w:rsidRPr="001D5A01">
        <w:rPr>
          <w:rFonts w:cs="Calibri"/>
          <w:iCs/>
        </w:rPr>
        <w:t>študijný program oprávňujúci ju udeliť absolventom tohto študijného programu akademický titul „bakalár“</w:t>
      </w:r>
      <w:r>
        <w:rPr>
          <w:rFonts w:cs="Calibri"/>
          <w:iCs/>
        </w:rPr>
        <w:t>.</w:t>
      </w:r>
      <w:r w:rsidRPr="001D5A01">
        <w:rPr>
          <w:rFonts w:cs="Calibri"/>
          <w:iCs/>
        </w:rPr>
        <w:t xml:space="preserve"> </w:t>
      </w:r>
    </w:p>
    <w:p w:rsidR="00A25805" w:rsidRDefault="00A25805" w:rsidP="00A25805">
      <w:pPr>
        <w:spacing w:after="0" w:line="240" w:lineRule="auto"/>
        <w:jc w:val="both"/>
        <w:rPr>
          <w:rFonts w:cs="Calibri"/>
          <w:iCs/>
        </w:rPr>
      </w:pPr>
    </w:p>
    <w:p w:rsidR="00A25805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 xml:space="preserve">Na </w:t>
      </w:r>
      <w:r w:rsidRPr="00124F49">
        <w:rPr>
          <w:rFonts w:cs="Calibri"/>
          <w:iCs/>
        </w:rPr>
        <w:t xml:space="preserve">skrátené označenie súboru kritérií </w:t>
      </w:r>
      <w:r>
        <w:rPr>
          <w:rFonts w:cs="Calibri"/>
          <w:iCs/>
        </w:rPr>
        <w:t xml:space="preserve">pre profesijne orientovaný bakalársky študijný program </w:t>
      </w:r>
      <w:r w:rsidRPr="00124F49">
        <w:rPr>
          <w:rFonts w:cs="Calibri"/>
          <w:iCs/>
        </w:rPr>
        <w:t>obsiahnutých v tomto materiáli sa používa skratka K</w:t>
      </w:r>
      <w:r>
        <w:rPr>
          <w:rFonts w:cs="Calibri"/>
          <w:iCs/>
        </w:rPr>
        <w:t>PB</w:t>
      </w:r>
      <w:r w:rsidRPr="00124F49">
        <w:rPr>
          <w:rFonts w:cs="Calibri"/>
          <w:iCs/>
        </w:rPr>
        <w:t xml:space="preserve">. </w:t>
      </w:r>
    </w:p>
    <w:p w:rsidR="00A25805" w:rsidRPr="00124F49" w:rsidRDefault="00A25805" w:rsidP="00A25805">
      <w:pPr>
        <w:spacing w:after="0" w:line="240" w:lineRule="auto"/>
        <w:jc w:val="both"/>
        <w:rPr>
          <w:rFonts w:cs="Calibri"/>
          <w:iCs/>
        </w:rPr>
      </w:pPr>
    </w:p>
    <w:p w:rsidR="00A25805" w:rsidRPr="00124F49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cs="Calibri"/>
          <w:iCs/>
        </w:rPr>
      </w:pPr>
      <w:r w:rsidRPr="00124F49">
        <w:rPr>
          <w:rFonts w:cs="Calibri"/>
          <w:iCs/>
        </w:rPr>
        <w:t xml:space="preserve">Pri posudzovaní spôsobilosti vysokej školy uskutočňovať </w:t>
      </w:r>
      <w:r>
        <w:rPr>
          <w:rFonts w:cs="Calibri"/>
          <w:iCs/>
        </w:rPr>
        <w:t xml:space="preserve">profesijne orientovaný bakalársky </w:t>
      </w:r>
      <w:r w:rsidRPr="00124F49">
        <w:rPr>
          <w:rFonts w:cs="Calibri"/>
          <w:iCs/>
        </w:rPr>
        <w:t>študijný program sa posudzuj</w:t>
      </w:r>
      <w:r>
        <w:rPr>
          <w:rFonts w:cs="Calibri"/>
          <w:iCs/>
        </w:rPr>
        <w:t>ú</w:t>
      </w:r>
    </w:p>
    <w:p w:rsidR="00A25805" w:rsidRPr="00124F49" w:rsidRDefault="00A25805" w:rsidP="00A25805">
      <w:pPr>
        <w:numPr>
          <w:ilvl w:val="1"/>
          <w:numId w:val="1"/>
        </w:numPr>
        <w:spacing w:after="0" w:line="240" w:lineRule="auto"/>
        <w:ind w:left="573" w:hanging="431"/>
        <w:jc w:val="both"/>
        <w:rPr>
          <w:rFonts w:cs="Calibri"/>
          <w:iCs/>
        </w:rPr>
      </w:pPr>
      <w:r w:rsidRPr="00124F49">
        <w:rPr>
          <w:rFonts w:cs="Calibri"/>
          <w:iCs/>
        </w:rPr>
        <w:t xml:space="preserve">vysoká škola a jej pracoviská zabezpečujúce uskutočňovanie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ého</w:t>
      </w:r>
      <w:r w:rsidRPr="001D5A01">
        <w:rPr>
          <w:rFonts w:cs="Calibri"/>
          <w:iCs/>
        </w:rPr>
        <w:t xml:space="preserve"> bakalárskeho </w:t>
      </w:r>
      <w:r w:rsidRPr="00124F49">
        <w:rPr>
          <w:rFonts w:cs="Calibri"/>
          <w:iCs/>
        </w:rPr>
        <w:t>študijného programu,</w:t>
      </w:r>
    </w:p>
    <w:p w:rsidR="00A25805" w:rsidRPr="00124F49" w:rsidRDefault="00A25805" w:rsidP="00A25805">
      <w:pPr>
        <w:numPr>
          <w:ilvl w:val="1"/>
          <w:numId w:val="1"/>
        </w:numPr>
        <w:spacing w:after="0" w:line="240" w:lineRule="auto"/>
        <w:jc w:val="both"/>
        <w:rPr>
          <w:rFonts w:cs="Calibri"/>
          <w:iCs/>
        </w:rPr>
      </w:pPr>
      <w:r w:rsidRPr="00124F49">
        <w:rPr>
          <w:rFonts w:cs="Calibri"/>
          <w:iCs/>
        </w:rPr>
        <w:t xml:space="preserve">samotný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ý</w:t>
      </w:r>
      <w:r w:rsidRPr="001D5A01">
        <w:rPr>
          <w:rFonts w:cs="Calibri"/>
          <w:iCs/>
        </w:rPr>
        <w:t xml:space="preserve"> bakalársk</w:t>
      </w:r>
      <w:r>
        <w:rPr>
          <w:rFonts w:cs="Calibri"/>
          <w:iCs/>
        </w:rPr>
        <w:t>y</w:t>
      </w:r>
      <w:r w:rsidRPr="00124F49">
        <w:rPr>
          <w:rFonts w:cs="Calibri"/>
          <w:iCs/>
        </w:rPr>
        <w:t xml:space="preserve"> študijný program.</w:t>
      </w:r>
    </w:p>
    <w:p w:rsidR="00A25805" w:rsidRDefault="00A25805" w:rsidP="00A25805">
      <w:pPr>
        <w:spacing w:after="0" w:line="240" w:lineRule="auto"/>
        <w:jc w:val="both"/>
        <w:rPr>
          <w:rFonts w:cs="Calibri"/>
          <w:iCs/>
        </w:rPr>
      </w:pPr>
    </w:p>
    <w:p w:rsidR="00A25805" w:rsidRPr="00124F49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cs="Calibri"/>
          <w:iCs/>
        </w:rPr>
      </w:pPr>
      <w:r w:rsidRPr="00124F49">
        <w:rPr>
          <w:rFonts w:cs="Calibri"/>
          <w:iCs/>
        </w:rPr>
        <w:t xml:space="preserve">Pri posudzovaní vysokej školy a jej pracovísk zabezpečujúcich uskutočňovanie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ého</w:t>
      </w:r>
      <w:r w:rsidRPr="001D5A01">
        <w:rPr>
          <w:rFonts w:cs="Calibri"/>
          <w:iCs/>
        </w:rPr>
        <w:t xml:space="preserve"> bakalárskeho</w:t>
      </w:r>
      <w:r w:rsidRPr="00124F49">
        <w:rPr>
          <w:rFonts w:cs="Calibri"/>
          <w:iCs/>
        </w:rPr>
        <w:t xml:space="preserve"> študijného programu sa hodnotia </w:t>
      </w:r>
      <w:r>
        <w:rPr>
          <w:rFonts w:cs="Calibri"/>
          <w:iCs/>
        </w:rPr>
        <w:t>tieto</w:t>
      </w:r>
      <w:r w:rsidRPr="00124F49">
        <w:rPr>
          <w:rFonts w:cs="Calibri"/>
          <w:iCs/>
        </w:rPr>
        <w:t xml:space="preserve"> atribúty:</w:t>
      </w:r>
    </w:p>
    <w:p w:rsidR="00A25805" w:rsidRPr="00124F49" w:rsidRDefault="00A25805" w:rsidP="00A25805">
      <w:pPr>
        <w:numPr>
          <w:ilvl w:val="1"/>
          <w:numId w:val="1"/>
        </w:numPr>
        <w:spacing w:after="0" w:line="240" w:lineRule="auto"/>
        <w:ind w:left="573" w:hanging="431"/>
        <w:jc w:val="both"/>
        <w:rPr>
          <w:rFonts w:cs="Calibri"/>
          <w:iCs/>
        </w:rPr>
      </w:pPr>
      <w:r w:rsidRPr="00124F49">
        <w:rPr>
          <w:rFonts w:cs="Calibri"/>
          <w:iCs/>
        </w:rPr>
        <w:t>úroveň výskumnej</w:t>
      </w:r>
      <w:r>
        <w:rPr>
          <w:rFonts w:cs="Calibri"/>
          <w:iCs/>
        </w:rPr>
        <w:t>,</w:t>
      </w:r>
      <w:r w:rsidRPr="00124F49">
        <w:rPr>
          <w:rFonts w:cs="Calibri"/>
          <w:iCs/>
        </w:rPr>
        <w:t xml:space="preserve"> resp. umeleckej činnosti,</w:t>
      </w:r>
    </w:p>
    <w:p w:rsidR="00A25805" w:rsidRPr="00124F49" w:rsidRDefault="00A25805" w:rsidP="00A25805">
      <w:pPr>
        <w:numPr>
          <w:ilvl w:val="1"/>
          <w:numId w:val="1"/>
        </w:numPr>
        <w:spacing w:after="0" w:line="240" w:lineRule="auto"/>
        <w:ind w:left="573" w:hanging="431"/>
        <w:jc w:val="both"/>
        <w:rPr>
          <w:rFonts w:cs="Calibri"/>
          <w:iCs/>
        </w:rPr>
      </w:pPr>
      <w:r w:rsidRPr="00124F49">
        <w:rPr>
          <w:rFonts w:cs="Calibri"/>
        </w:rPr>
        <w:t>materiálne, technické a informačné zabezpečenie,</w:t>
      </w:r>
    </w:p>
    <w:p w:rsidR="00A25805" w:rsidRPr="00124F49" w:rsidRDefault="00A25805" w:rsidP="00A25805">
      <w:pPr>
        <w:numPr>
          <w:ilvl w:val="1"/>
          <w:numId w:val="1"/>
        </w:numPr>
        <w:spacing w:after="0" w:line="240" w:lineRule="auto"/>
        <w:jc w:val="both"/>
        <w:rPr>
          <w:rFonts w:cs="Calibri"/>
          <w:iCs/>
        </w:rPr>
      </w:pPr>
      <w:r w:rsidRPr="00124F49">
        <w:rPr>
          <w:rFonts w:cs="Calibri"/>
        </w:rPr>
        <w:t>personálne zabezpečenie.</w:t>
      </w:r>
    </w:p>
    <w:p w:rsidR="00A25805" w:rsidRDefault="00A25805" w:rsidP="00A25805">
      <w:pPr>
        <w:spacing w:after="0" w:line="240" w:lineRule="auto"/>
        <w:jc w:val="both"/>
        <w:rPr>
          <w:rFonts w:cs="Calibri"/>
          <w:iCs/>
        </w:rPr>
      </w:pPr>
    </w:p>
    <w:p w:rsidR="00A25805" w:rsidRPr="00124F49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cs="Calibri"/>
          <w:iCs/>
        </w:rPr>
      </w:pPr>
      <w:r w:rsidRPr="00124F49">
        <w:rPr>
          <w:rFonts w:cs="Calibri"/>
          <w:iCs/>
        </w:rPr>
        <w:t>Pri posudzovaní</w:t>
      </w:r>
      <w:r>
        <w:rPr>
          <w:rFonts w:cs="Calibri"/>
          <w:iCs/>
        </w:rPr>
        <w:t xml:space="preserve">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ého</w:t>
      </w:r>
      <w:r w:rsidRPr="001D5A01">
        <w:rPr>
          <w:rFonts w:cs="Calibri"/>
          <w:iCs/>
        </w:rPr>
        <w:t xml:space="preserve"> bakalárskeho</w:t>
      </w:r>
      <w:r w:rsidRPr="00124F49">
        <w:rPr>
          <w:rFonts w:cs="Calibri"/>
          <w:iCs/>
        </w:rPr>
        <w:t xml:space="preserve"> študijného programu sa hodnotia </w:t>
      </w:r>
      <w:r>
        <w:rPr>
          <w:rFonts w:cs="Calibri"/>
          <w:iCs/>
        </w:rPr>
        <w:t xml:space="preserve">tieto </w:t>
      </w:r>
      <w:r w:rsidRPr="00124F49">
        <w:rPr>
          <w:rFonts w:cs="Calibri"/>
          <w:iCs/>
        </w:rPr>
        <w:t>atribúty:</w:t>
      </w:r>
    </w:p>
    <w:p w:rsidR="00A25805" w:rsidRPr="00124F49" w:rsidRDefault="00A25805" w:rsidP="00A25805">
      <w:pPr>
        <w:numPr>
          <w:ilvl w:val="1"/>
          <w:numId w:val="1"/>
        </w:numPr>
        <w:spacing w:after="0" w:line="240" w:lineRule="auto"/>
        <w:ind w:left="573" w:hanging="431"/>
        <w:jc w:val="both"/>
        <w:rPr>
          <w:rFonts w:cs="Calibri"/>
          <w:bCs/>
          <w:iCs/>
        </w:rPr>
      </w:pPr>
      <w:r w:rsidRPr="00124F49">
        <w:rPr>
          <w:rFonts w:cs="Calibri"/>
          <w:bCs/>
          <w:iCs/>
        </w:rPr>
        <w:t xml:space="preserve">obsah, </w:t>
      </w:r>
    </w:p>
    <w:p w:rsidR="00A25805" w:rsidRPr="00124F49" w:rsidRDefault="00A25805" w:rsidP="00A25805">
      <w:pPr>
        <w:numPr>
          <w:ilvl w:val="1"/>
          <w:numId w:val="1"/>
        </w:numPr>
        <w:spacing w:after="0" w:line="240" w:lineRule="auto"/>
        <w:ind w:left="573" w:hanging="431"/>
        <w:jc w:val="both"/>
        <w:rPr>
          <w:rFonts w:cs="Calibri"/>
          <w:bCs/>
          <w:iCs/>
        </w:rPr>
      </w:pPr>
      <w:r w:rsidRPr="00124F49">
        <w:rPr>
          <w:rFonts w:cs="Calibri"/>
          <w:bCs/>
          <w:iCs/>
        </w:rPr>
        <w:t xml:space="preserve">požiadavky na uchádzačov a spôsob ich výberu, </w:t>
      </w:r>
    </w:p>
    <w:p w:rsidR="00A25805" w:rsidRPr="00124F49" w:rsidRDefault="00A25805" w:rsidP="00A25805">
      <w:pPr>
        <w:numPr>
          <w:ilvl w:val="1"/>
          <w:numId w:val="1"/>
        </w:numPr>
        <w:spacing w:after="0" w:line="240" w:lineRule="auto"/>
        <w:ind w:left="573" w:hanging="431"/>
        <w:jc w:val="both"/>
        <w:rPr>
          <w:rFonts w:cs="Calibri"/>
          <w:bCs/>
          <w:iCs/>
        </w:rPr>
      </w:pPr>
      <w:r w:rsidRPr="00124F49">
        <w:rPr>
          <w:rFonts w:cs="Calibri"/>
          <w:bCs/>
          <w:iCs/>
        </w:rPr>
        <w:t xml:space="preserve">požiadavky na absolvovanie, </w:t>
      </w:r>
    </w:p>
    <w:p w:rsidR="00A25805" w:rsidRPr="00124F49" w:rsidRDefault="00A25805" w:rsidP="00A25805">
      <w:pPr>
        <w:numPr>
          <w:ilvl w:val="1"/>
          <w:numId w:val="1"/>
        </w:numPr>
        <w:spacing w:after="0" w:line="240" w:lineRule="auto"/>
        <w:jc w:val="both"/>
        <w:rPr>
          <w:rFonts w:cs="Calibri"/>
          <w:bCs/>
          <w:iCs/>
        </w:rPr>
      </w:pPr>
      <w:r w:rsidRPr="00124F49">
        <w:rPr>
          <w:rFonts w:cs="Calibri"/>
          <w:bCs/>
          <w:iCs/>
        </w:rPr>
        <w:t>napĺňanie profilu absolventa.</w:t>
      </w:r>
    </w:p>
    <w:p w:rsidR="00A25805" w:rsidRDefault="00A25805" w:rsidP="00A25805">
      <w:pPr>
        <w:spacing w:after="0" w:line="240" w:lineRule="auto"/>
        <w:jc w:val="both"/>
        <w:rPr>
          <w:rFonts w:cs="Calibri"/>
          <w:iCs/>
        </w:rPr>
      </w:pPr>
    </w:p>
    <w:p w:rsidR="00A25805" w:rsidRPr="00494BBF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cs="Calibri"/>
          <w:iCs/>
        </w:rPr>
      </w:pPr>
      <w:r w:rsidRPr="00124F49">
        <w:rPr>
          <w:rFonts w:cs="Calibri"/>
          <w:iCs/>
        </w:rPr>
        <w:t xml:space="preserve">Akreditačná komisia posúdi príslušnú vysokú školu a jej pracoviská zabezpečujúce uskutočňovanie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ého</w:t>
      </w:r>
      <w:r w:rsidRPr="001D5A01">
        <w:rPr>
          <w:rFonts w:cs="Calibri"/>
          <w:iCs/>
        </w:rPr>
        <w:t xml:space="preserve"> bakalárskeho</w:t>
      </w:r>
      <w:r w:rsidRPr="00124F49">
        <w:rPr>
          <w:rFonts w:cs="Calibri"/>
          <w:iCs/>
        </w:rPr>
        <w:t xml:space="preserve"> študijného programu a</w:t>
      </w:r>
      <w:r>
        <w:rPr>
          <w:rFonts w:cs="Calibri"/>
          <w:iCs/>
        </w:rPr>
        <w:t xml:space="preserve"> samotný </w:t>
      </w:r>
      <w:r w:rsidRPr="00124F49">
        <w:rPr>
          <w:rFonts w:cs="Calibri"/>
          <w:iCs/>
        </w:rPr>
        <w:t xml:space="preserve">študijný program a zistí, v akej miere ich atribúty spĺňajú jednotlivé kritériá. Akreditačná komisia odporučí priznať vysokej škole právo udeľovať absolventom </w:t>
      </w:r>
      <w:r>
        <w:rPr>
          <w:rFonts w:cs="Calibri"/>
          <w:iCs/>
        </w:rPr>
        <w:t xml:space="preserve">profesijne orientovaného bakalárskeho </w:t>
      </w:r>
      <w:r w:rsidRPr="00124F49">
        <w:rPr>
          <w:rFonts w:cs="Calibri"/>
          <w:iCs/>
        </w:rPr>
        <w:t xml:space="preserve">študijného programu zodpovedajúci akademický titul, ak atribúty vysokej školy a jej pracovísk zabezpečujúcich uskutočňovanie </w:t>
      </w:r>
      <w:r>
        <w:rPr>
          <w:rFonts w:cs="Calibri"/>
          <w:iCs/>
        </w:rPr>
        <w:t xml:space="preserve">profesijne orientovaného bakalárskeho </w:t>
      </w:r>
      <w:r w:rsidRPr="00124F49">
        <w:rPr>
          <w:rFonts w:cs="Calibri"/>
          <w:iCs/>
        </w:rPr>
        <w:t>študijného programu a atribúty študijného programu uspokojivo spĺňajú stanovené kritériá. Miera spĺňania kritérií môže byť r</w:t>
      </w:r>
      <w:r>
        <w:rPr>
          <w:rFonts w:cs="Calibri"/>
          <w:iCs/>
        </w:rPr>
        <w:t>ozličná</w:t>
      </w:r>
      <w:r w:rsidRPr="00124F49">
        <w:rPr>
          <w:rFonts w:cs="Calibri"/>
          <w:iCs/>
        </w:rPr>
        <w:t xml:space="preserve">, Akreditačná komisia posudzuje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ý</w:t>
      </w:r>
      <w:r w:rsidRPr="001D5A01">
        <w:rPr>
          <w:rFonts w:cs="Calibri"/>
          <w:iCs/>
        </w:rPr>
        <w:t xml:space="preserve"> bakalársk</w:t>
      </w:r>
      <w:r>
        <w:rPr>
          <w:rFonts w:cs="Calibri"/>
          <w:iCs/>
        </w:rPr>
        <w:t>y</w:t>
      </w:r>
      <w:r w:rsidRPr="00124F49">
        <w:rPr>
          <w:rFonts w:cs="Calibri"/>
          <w:iCs/>
        </w:rPr>
        <w:t xml:space="preserve"> študijný program komplexne a v odôvodnených prípadoch môže nižšie plnenie  niektorých kritéri</w:t>
      </w:r>
      <w:r>
        <w:rPr>
          <w:rFonts w:cs="Calibri"/>
          <w:iCs/>
        </w:rPr>
        <w:t xml:space="preserve">í </w:t>
      </w:r>
      <w:r w:rsidRPr="00124F49">
        <w:rPr>
          <w:rFonts w:cs="Calibri"/>
          <w:iCs/>
        </w:rPr>
        <w:t>kompenzov</w:t>
      </w:r>
      <w:r>
        <w:rPr>
          <w:rFonts w:cs="Calibri"/>
          <w:iCs/>
        </w:rPr>
        <w:t>ať vyšším plnením</w:t>
      </w:r>
      <w:r w:rsidRPr="00124F49">
        <w:rPr>
          <w:rFonts w:cs="Calibri"/>
          <w:iCs/>
        </w:rPr>
        <w:t> iných kritér</w:t>
      </w:r>
      <w:r>
        <w:rPr>
          <w:rFonts w:cs="Calibri"/>
          <w:iCs/>
        </w:rPr>
        <w:t>ií</w:t>
      </w:r>
      <w:r w:rsidRPr="00124F49">
        <w:rPr>
          <w:rFonts w:cs="Calibri"/>
          <w:iCs/>
        </w:rPr>
        <w:t xml:space="preserve">. Ak je súčasťou kritéria dosahovanie minimálnej hodnoty niektorého z ukazovateľov, nesmie  hodnota </w:t>
      </w:r>
      <w:r>
        <w:rPr>
          <w:rFonts w:cs="Calibri"/>
          <w:iCs/>
        </w:rPr>
        <w:t xml:space="preserve">ukazovateľa určeného </w:t>
      </w:r>
      <w:r w:rsidRPr="00124F49">
        <w:rPr>
          <w:rFonts w:cs="Calibri"/>
          <w:iCs/>
        </w:rPr>
        <w:t>pre posudzovanú vysokú školu</w:t>
      </w:r>
      <w:r>
        <w:rPr>
          <w:rFonts w:cs="Calibri"/>
          <w:iCs/>
        </w:rPr>
        <w:t>,</w:t>
      </w:r>
      <w:r w:rsidRPr="00124F49">
        <w:rPr>
          <w:rFonts w:cs="Calibri"/>
          <w:iCs/>
        </w:rPr>
        <w:t xml:space="preserve"> resp. študijný program klesnúť pod</w:t>
      </w:r>
      <w:r>
        <w:rPr>
          <w:rFonts w:cs="Calibri"/>
          <w:iCs/>
        </w:rPr>
        <w:t xml:space="preserve"> minimálnu hodnotu</w:t>
      </w:r>
      <w:r w:rsidRPr="00124F49">
        <w:rPr>
          <w:rFonts w:cs="Calibri"/>
          <w:iCs/>
        </w:rPr>
        <w:t>.</w:t>
      </w:r>
      <w:r>
        <w:rPr>
          <w:rFonts w:cs="Calibri"/>
          <w:iCs/>
        </w:rPr>
        <w:t xml:space="preserve"> </w:t>
      </w:r>
      <w:r w:rsidRPr="006A716F">
        <w:rPr>
          <w:rFonts w:cs="Calibri"/>
          <w:iCs/>
        </w:rPr>
        <w:t>Ak vysoká škola požiada o</w:t>
      </w:r>
      <w:r>
        <w:rPr>
          <w:rFonts w:cs="Calibri"/>
          <w:iCs/>
        </w:rPr>
        <w:t> </w:t>
      </w:r>
      <w:r w:rsidRPr="006A716F">
        <w:rPr>
          <w:rFonts w:cs="Calibri"/>
          <w:iCs/>
        </w:rPr>
        <w:t>akreditáciu</w:t>
      </w:r>
      <w:r>
        <w:rPr>
          <w:rFonts w:cs="Calibri"/>
          <w:iCs/>
        </w:rPr>
        <w:t xml:space="preserve"> </w:t>
      </w:r>
      <w:r w:rsidRPr="001D5A01">
        <w:rPr>
          <w:rFonts w:cs="Calibri"/>
          <w:iCs/>
        </w:rPr>
        <w:t xml:space="preserve">profesijne </w:t>
      </w:r>
      <w:r w:rsidRPr="001D5A01">
        <w:rPr>
          <w:rFonts w:cs="Calibri"/>
          <w:iCs/>
        </w:rPr>
        <w:lastRenderedPageBreak/>
        <w:t>orientovan</w:t>
      </w:r>
      <w:r>
        <w:rPr>
          <w:rFonts w:cs="Calibri"/>
          <w:iCs/>
        </w:rPr>
        <w:t>ého</w:t>
      </w:r>
      <w:r w:rsidRPr="001D5A01">
        <w:rPr>
          <w:rFonts w:cs="Calibri"/>
          <w:iCs/>
        </w:rPr>
        <w:t xml:space="preserve"> bakalárskeho</w:t>
      </w:r>
      <w:r w:rsidRPr="006A716F">
        <w:rPr>
          <w:rFonts w:cs="Calibri"/>
          <w:iCs/>
        </w:rPr>
        <w:t xml:space="preserve"> študijného programu, ktorý uskutočňuje, organizuje a zabezpečuje mimo svojho sídla, predkladá samostatnú žiadosť s podkladmi.</w:t>
      </w:r>
    </w:p>
    <w:p w:rsidR="00A25805" w:rsidRPr="00124F49" w:rsidRDefault="00A25805" w:rsidP="00A25805">
      <w:pPr>
        <w:spacing w:after="0" w:line="240" w:lineRule="auto"/>
        <w:jc w:val="both"/>
        <w:rPr>
          <w:rFonts w:cs="Calibri"/>
          <w:iCs/>
        </w:rPr>
      </w:pPr>
    </w:p>
    <w:p w:rsidR="00A25805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cs="Calibri"/>
          <w:iCs/>
        </w:rPr>
      </w:pPr>
      <w:r w:rsidRPr="00250E85">
        <w:rPr>
          <w:rFonts w:cs="Calibri"/>
          <w:iCs/>
        </w:rPr>
        <w:t xml:space="preserve">Kritériá v tomto materiáli sa používajú aj pri akreditácii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ého</w:t>
      </w:r>
      <w:r w:rsidRPr="001D5A01">
        <w:rPr>
          <w:rFonts w:cs="Calibri"/>
          <w:iCs/>
        </w:rPr>
        <w:t xml:space="preserve"> bakalárskeho</w:t>
      </w:r>
      <w:r w:rsidRPr="00250E85">
        <w:rPr>
          <w:rFonts w:cs="Calibri"/>
          <w:iCs/>
        </w:rPr>
        <w:t xml:space="preserve"> študijného programu uskutočňovaného v kombinácii dvoch študijných odborov. Ak ide o medziodborové štúdium (§ 51 ods. 5 zákona), musia atribúty vysokej školy a jej pracovísk (</w:t>
      </w:r>
      <w:r>
        <w:rPr>
          <w:rFonts w:cs="Calibri"/>
          <w:iCs/>
        </w:rPr>
        <w:t>KPB</w:t>
      </w:r>
      <w:r w:rsidRPr="00250E85">
        <w:rPr>
          <w:rFonts w:cs="Calibri"/>
          <w:iCs/>
        </w:rPr>
        <w:t>-A) spĺňať stanovené kritériá pre každý zo študijných odborov. Každému zo študijných odborov mus</w:t>
      </w:r>
      <w:r>
        <w:rPr>
          <w:rFonts w:cs="Calibri"/>
          <w:iCs/>
        </w:rPr>
        <w:t>ia</w:t>
      </w:r>
      <w:r w:rsidRPr="00250E85">
        <w:rPr>
          <w:rFonts w:cs="Calibri"/>
          <w:iCs/>
        </w:rPr>
        <w:t xml:space="preserve"> byť venované aspoň 2/5 obsahu študijného programu. Ostatné atribúty študijného programu (</w:t>
      </w:r>
      <w:r>
        <w:rPr>
          <w:rFonts w:cs="Calibri"/>
          <w:iCs/>
        </w:rPr>
        <w:t>KPB</w:t>
      </w:r>
      <w:r w:rsidRPr="00250E85">
        <w:rPr>
          <w:rFonts w:cs="Calibri"/>
          <w:iCs/>
        </w:rPr>
        <w:t xml:space="preserve">-B) sa posudzujú obdobne ako pri študijnom programe </w:t>
      </w:r>
      <w:r>
        <w:rPr>
          <w:rFonts w:cs="Calibri"/>
          <w:iCs/>
        </w:rPr>
        <w:t xml:space="preserve">uskutočňovanom len </w:t>
      </w:r>
      <w:r w:rsidRPr="00250E85">
        <w:rPr>
          <w:rFonts w:cs="Calibri"/>
          <w:iCs/>
        </w:rPr>
        <w:t xml:space="preserve">v jednom študijnom odbore. Ak jeden zo študijných odborov je hlavný, posudzuje sa študijný program ako študijný program </w:t>
      </w:r>
      <w:r>
        <w:rPr>
          <w:rFonts w:cs="Calibri"/>
          <w:iCs/>
        </w:rPr>
        <w:t xml:space="preserve">uskutočňovaný </w:t>
      </w:r>
      <w:r w:rsidRPr="00250E85">
        <w:rPr>
          <w:rFonts w:cs="Calibri"/>
          <w:iCs/>
        </w:rPr>
        <w:t>v tomto študijnom odbore</w:t>
      </w:r>
      <w:r w:rsidRPr="00124F49">
        <w:rPr>
          <w:rFonts w:cs="Calibri"/>
          <w:iCs/>
        </w:rPr>
        <w:t>.</w:t>
      </w:r>
    </w:p>
    <w:p w:rsidR="00A25805" w:rsidRPr="00124F49" w:rsidRDefault="00A25805" w:rsidP="00A25805">
      <w:pPr>
        <w:spacing w:after="0" w:line="240" w:lineRule="auto"/>
        <w:jc w:val="both"/>
        <w:rPr>
          <w:rFonts w:cs="Calibri"/>
          <w:iCs/>
        </w:rPr>
      </w:pPr>
    </w:p>
    <w:p w:rsidR="00A25805" w:rsidRPr="0006035B" w:rsidRDefault="00A25805" w:rsidP="00A258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r w:rsidRPr="0006035B">
        <w:rPr>
          <w:rFonts w:ascii="Calibri" w:hAnsi="Calibri" w:cs="Calibri"/>
        </w:rPr>
        <w:t xml:space="preserve">Uskutočňovanie, organizovanie a zabezpečovanie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ého</w:t>
      </w:r>
      <w:r w:rsidRPr="001D5A01">
        <w:rPr>
          <w:rFonts w:cs="Calibri"/>
          <w:iCs/>
        </w:rPr>
        <w:t xml:space="preserve"> bakalárskeho</w:t>
      </w:r>
      <w:r w:rsidRPr="00250E85">
        <w:rPr>
          <w:rFonts w:cs="Calibri"/>
          <w:iCs/>
        </w:rPr>
        <w:t xml:space="preserve"> </w:t>
      </w:r>
      <w:r w:rsidRPr="0006035B">
        <w:rPr>
          <w:rFonts w:ascii="Calibri" w:hAnsi="Calibri" w:cs="Calibri"/>
        </w:rPr>
        <w:t>študijného programu (ako celku) na</w:t>
      </w:r>
      <w:r>
        <w:rPr>
          <w:rFonts w:ascii="Calibri" w:hAnsi="Calibri" w:cs="Calibri"/>
        </w:rPr>
        <w:t xml:space="preserve"> </w:t>
      </w:r>
      <w:r w:rsidRPr="0006035B">
        <w:rPr>
          <w:rFonts w:ascii="Calibri" w:hAnsi="Calibri" w:cs="Calibri"/>
        </w:rPr>
        <w:t>pracoviskách s rôznym sídlom sa posudzuje ako samostatné uskutočňovanie, organizovanie</w:t>
      </w:r>
      <w:r>
        <w:rPr>
          <w:rFonts w:ascii="Calibri" w:hAnsi="Calibri" w:cs="Calibri"/>
        </w:rPr>
        <w:t xml:space="preserve"> </w:t>
      </w:r>
      <w:r w:rsidRPr="0006035B">
        <w:rPr>
          <w:rFonts w:ascii="Calibri" w:hAnsi="Calibri" w:cs="Calibri"/>
        </w:rPr>
        <w:t xml:space="preserve">a zabezpečovanie viacerých študijných programov. </w:t>
      </w:r>
    </w:p>
    <w:p w:rsidR="00A25805" w:rsidRDefault="00A25805" w:rsidP="00A25805">
      <w:pPr>
        <w:spacing w:after="0" w:line="240" w:lineRule="auto"/>
        <w:jc w:val="both"/>
        <w:rPr>
          <w:rFonts w:ascii="Calibri" w:hAnsi="Calibri" w:cs="Calibri"/>
        </w:rPr>
      </w:pPr>
    </w:p>
    <w:p w:rsidR="00A25805" w:rsidRDefault="00A25805" w:rsidP="00A258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(10) Kritériá v tomto dokumente sa používajú aj pri akreditácii spoločných bakalárskych </w:t>
      </w:r>
      <w:r w:rsidRPr="001D5A01">
        <w:rPr>
          <w:rFonts w:cs="Calibri"/>
          <w:iCs/>
        </w:rPr>
        <w:t>profesijne orientovan</w:t>
      </w:r>
      <w:r>
        <w:rPr>
          <w:rFonts w:cs="Calibri"/>
          <w:iCs/>
        </w:rPr>
        <w:t>ých</w:t>
      </w:r>
      <w:r w:rsidRPr="001D5A01">
        <w:rPr>
          <w:rFonts w:cs="Calibri"/>
          <w:iCs/>
        </w:rPr>
        <w:t xml:space="preserve"> </w:t>
      </w:r>
      <w:r>
        <w:rPr>
          <w:rFonts w:ascii="Calibri" w:hAnsi="Calibri" w:cs="Calibri"/>
        </w:rPr>
        <w:t>študijných programov. V týchto prípadoch sa vysoká škola posudzuje z pohľadu spôsobilosti na zabezpečenie častí  študijného programu, ktoré priamo uskutočňuje.</w:t>
      </w:r>
    </w:p>
    <w:p w:rsidR="00A25805" w:rsidRDefault="00A25805" w:rsidP="00A258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805" w:rsidRPr="00704833" w:rsidRDefault="00A25805" w:rsidP="00A258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704833">
        <w:rPr>
          <w:rFonts w:ascii="Calibri" w:hAnsi="Calibri" w:cs="Calibri"/>
        </w:rPr>
        <w:t>(11) V kritériách v tomto dokumente sa zavádzajú, vzhľadom na ich špecifickosť, termíny „</w:t>
      </w:r>
      <w:r w:rsidRPr="00704833">
        <w:rPr>
          <w:rFonts w:cs="Calibri"/>
          <w:iCs/>
        </w:rPr>
        <w:t xml:space="preserve">spolupracujúci podnik“ a „spolupracujúca organizácia“. Ide o subjekty, ktoré sa budú zúčastňovať na </w:t>
      </w:r>
      <w:r w:rsidRPr="00704833">
        <w:rPr>
          <w:rFonts w:cs="Calibri"/>
        </w:rPr>
        <w:t>organizácii</w:t>
      </w:r>
      <w:r w:rsidRPr="00704833">
        <w:rPr>
          <w:rFonts w:ascii="Calibri" w:hAnsi="Calibri" w:cs="Calibri"/>
        </w:rPr>
        <w:t xml:space="preserve"> a </w:t>
      </w:r>
      <w:r w:rsidR="00571476" w:rsidRPr="00704833">
        <w:rPr>
          <w:rFonts w:ascii="Calibri" w:hAnsi="Calibri" w:cs="Calibri"/>
        </w:rPr>
        <w:t>uskutočňovaní</w:t>
      </w:r>
      <w:r w:rsidRPr="00704833">
        <w:rPr>
          <w:rFonts w:ascii="Calibri" w:hAnsi="Calibri" w:cs="Calibri"/>
        </w:rPr>
        <w:t xml:space="preserve"> </w:t>
      </w:r>
      <w:r w:rsidRPr="00704833">
        <w:rPr>
          <w:rFonts w:cs="Calibri"/>
          <w:iCs/>
        </w:rPr>
        <w:t xml:space="preserve">profesijne orientovaných bakalárskych študijných programov. </w:t>
      </w:r>
    </w:p>
    <w:p w:rsidR="00A25805" w:rsidRPr="00704833" w:rsidRDefault="00A25805" w:rsidP="00A258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A25805" w:rsidRPr="00704833" w:rsidRDefault="00A25805" w:rsidP="00A258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704833">
        <w:rPr>
          <w:rFonts w:cs="Calibri"/>
          <w:iCs/>
        </w:rPr>
        <w:t xml:space="preserve">(12) Spolupracujúcimi podnikmi a spolupracujúcimi organizáciami rozumieme špeciálne výučbové zariadenia vysokých škôl, </w:t>
      </w:r>
      <w:r w:rsidR="00586C7F" w:rsidRPr="00704833">
        <w:rPr>
          <w:rFonts w:cs="Calibri"/>
          <w:iCs/>
        </w:rPr>
        <w:t>ktoré slúžia</w:t>
      </w:r>
      <w:r w:rsidRPr="00704833">
        <w:rPr>
          <w:rFonts w:cs="Calibri"/>
          <w:iCs/>
        </w:rPr>
        <w:t xml:space="preserve"> na praktickú výučbu. Sú nimi samostatné právnick</w:t>
      </w:r>
      <w:r w:rsidR="00586C7F" w:rsidRPr="00704833">
        <w:rPr>
          <w:rFonts w:cs="Calibri"/>
          <w:iCs/>
        </w:rPr>
        <w:t>é</w:t>
      </w:r>
      <w:r w:rsidRPr="00704833">
        <w:rPr>
          <w:rFonts w:cs="Calibri"/>
          <w:iCs/>
        </w:rPr>
        <w:t xml:space="preserve"> a</w:t>
      </w:r>
      <w:r w:rsidR="00563F63" w:rsidRPr="00704833">
        <w:rPr>
          <w:rFonts w:cs="Calibri"/>
          <w:iCs/>
        </w:rPr>
        <w:t>lebo</w:t>
      </w:r>
      <w:r w:rsidRPr="00704833">
        <w:rPr>
          <w:rFonts w:cs="Calibri"/>
          <w:iCs/>
        </w:rPr>
        <w:t> fyzick</w:t>
      </w:r>
      <w:r w:rsidR="00586C7F" w:rsidRPr="00704833">
        <w:rPr>
          <w:rFonts w:cs="Calibri"/>
          <w:iCs/>
        </w:rPr>
        <w:t>é</w:t>
      </w:r>
      <w:r w:rsidRPr="00704833">
        <w:rPr>
          <w:rFonts w:cs="Calibri"/>
          <w:iCs/>
        </w:rPr>
        <w:t xml:space="preserve"> os</w:t>
      </w:r>
      <w:r w:rsidR="00586C7F" w:rsidRPr="00704833">
        <w:rPr>
          <w:rFonts w:cs="Calibri"/>
          <w:iCs/>
        </w:rPr>
        <w:t>oby</w:t>
      </w:r>
      <w:r w:rsidRPr="00704833">
        <w:rPr>
          <w:rFonts w:cs="Calibri"/>
          <w:iCs/>
        </w:rPr>
        <w:t>, s ktorými má vysoká škola uzatvorenú zmluvu o praktickej výučbe.</w:t>
      </w:r>
    </w:p>
    <w:p w:rsidR="00A25805" w:rsidRPr="00704833" w:rsidRDefault="00A25805" w:rsidP="00A258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A25805" w:rsidRPr="00402CD8" w:rsidRDefault="00A25805" w:rsidP="00A258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704833">
        <w:rPr>
          <w:rFonts w:cs="Calibri"/>
          <w:iCs/>
        </w:rPr>
        <w:t xml:space="preserve">(13) </w:t>
      </w:r>
      <w:r w:rsidRPr="00704833">
        <w:t>Odborníkom z praxe sa rozumie zamestnanec</w:t>
      </w:r>
      <w:r w:rsidR="00571476" w:rsidRPr="00704833">
        <w:t xml:space="preserve"> spolupracujúceho podniku alebo</w:t>
      </w:r>
      <w:r w:rsidRPr="00704833">
        <w:t xml:space="preserve"> spolupracujúcej organizácie s vysokoškolským vzdelaním minimálne 2. </w:t>
      </w:r>
      <w:r w:rsidRPr="00704833">
        <w:rPr>
          <w:color w:val="1F497D"/>
        </w:rPr>
        <w:t>s</w:t>
      </w:r>
      <w:r w:rsidRPr="00704833">
        <w:t>tupňa, ktorý sa bude podieľať na zabezpečovaní praxe študentov  na pracovisku spolupracujúceho podniku alebo spolupracujúcej organizácie, prípadne i na pedagogickom procese na vysokej škole vo vybraných predmetoch.</w:t>
      </w:r>
    </w:p>
    <w:p w:rsidR="00A25805" w:rsidRPr="00402CD8" w:rsidRDefault="00A25805" w:rsidP="00A258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A25805" w:rsidRPr="00402CD8" w:rsidRDefault="00A25805" w:rsidP="00A258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402CD8">
        <w:rPr>
          <w:rFonts w:cs="Calibri"/>
          <w:iCs/>
        </w:rPr>
        <w:t xml:space="preserve">(14) Miestom </w:t>
      </w:r>
      <w:r w:rsidR="0011796E">
        <w:rPr>
          <w:rFonts w:cs="Calibri"/>
          <w:iCs/>
        </w:rPr>
        <w:t>uskutočňovania</w:t>
      </w:r>
      <w:r w:rsidRPr="00402CD8">
        <w:rPr>
          <w:rFonts w:cs="Calibri"/>
          <w:iCs/>
        </w:rPr>
        <w:t xml:space="preserve"> profesijne orientovaného bakalárskeho študijného programu sa rozumie sídlo vysokej školy/fakulty a pracoviská spolupracujúcich</w:t>
      </w:r>
      <w:r>
        <w:rPr>
          <w:rFonts w:cs="Calibri"/>
          <w:iCs/>
        </w:rPr>
        <w:t xml:space="preserve"> podnikov a spolupracujúcich</w:t>
      </w:r>
      <w:r w:rsidRPr="00402CD8">
        <w:rPr>
          <w:rFonts w:cs="Calibri"/>
          <w:iCs/>
        </w:rPr>
        <w:t xml:space="preserve"> organizácií, uvedených v zmluve o praktickej výučbe.</w:t>
      </w:r>
    </w:p>
    <w:p w:rsidR="00A25805" w:rsidRPr="0096221C" w:rsidRDefault="00A25805" w:rsidP="00A25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A25805" w:rsidRDefault="00A25805" w:rsidP="00A25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805" w:rsidRDefault="00A25805" w:rsidP="00A25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805" w:rsidRPr="006979EA" w:rsidRDefault="00A25805" w:rsidP="00A25805">
      <w:pPr>
        <w:ind w:left="720"/>
        <w:jc w:val="both"/>
        <w:rPr>
          <w:rFonts w:ascii="Calibri" w:hAnsi="Calibri" w:cs="Calibri"/>
        </w:rPr>
      </w:pPr>
    </w:p>
    <w:p w:rsidR="00A25805" w:rsidRDefault="00A25805" w:rsidP="00A25805">
      <w:pPr>
        <w:spacing w:after="0" w:line="240" w:lineRule="auto"/>
        <w:jc w:val="both"/>
        <w:rPr>
          <w:rFonts w:ascii="Calibri" w:hAnsi="Calibri" w:cs="Calibri"/>
        </w:rPr>
      </w:pPr>
    </w:p>
    <w:p w:rsidR="00A25805" w:rsidRPr="00124F49" w:rsidRDefault="00A25805" w:rsidP="00A25805">
      <w:pPr>
        <w:spacing w:after="0" w:line="240" w:lineRule="auto"/>
        <w:rPr>
          <w:rFonts w:cs="Calibri"/>
          <w:iCs/>
        </w:rPr>
        <w:sectPr w:rsidR="00A25805" w:rsidRPr="00124F4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5805" w:rsidRPr="00B97D95" w:rsidRDefault="00A25805" w:rsidP="00A25805">
      <w:pPr>
        <w:pStyle w:val="Nadpis1"/>
        <w:spacing w:before="0" w:after="240"/>
        <w:rPr>
          <w:rFonts w:asciiTheme="minorHAnsi" w:hAnsiTheme="minorHAnsi" w:cs="Calibri"/>
        </w:rPr>
      </w:pPr>
      <w:r>
        <w:rPr>
          <w:rFonts w:asciiTheme="minorHAnsi" w:hAnsiTheme="minorHAnsi" w:cs="Calibri"/>
          <w:szCs w:val="20"/>
        </w:rPr>
        <w:lastRenderedPageBreak/>
        <w:t>KPB</w:t>
      </w:r>
      <w:r w:rsidRPr="00124F49">
        <w:rPr>
          <w:rFonts w:asciiTheme="minorHAnsi" w:hAnsiTheme="minorHAnsi" w:cs="Calibri"/>
          <w:szCs w:val="20"/>
        </w:rPr>
        <w:t xml:space="preserve">-A: </w:t>
      </w:r>
      <w:r>
        <w:rPr>
          <w:rFonts w:asciiTheme="minorHAnsi" w:hAnsiTheme="minorHAnsi" w:cs="Calibri"/>
          <w:szCs w:val="20"/>
        </w:rPr>
        <w:t>Osobitné k</w:t>
      </w:r>
      <w:r w:rsidRPr="00124F49">
        <w:rPr>
          <w:rFonts w:asciiTheme="minorHAnsi" w:hAnsiTheme="minorHAnsi" w:cs="Calibri"/>
          <w:szCs w:val="20"/>
        </w:rPr>
        <w:t xml:space="preserve">ritériá na hodnotenie atribútov vysokej školy a jej pracovísk zabezpečujúcich uskutočňovanie </w:t>
      </w:r>
      <w:r>
        <w:rPr>
          <w:rFonts w:asciiTheme="minorHAnsi" w:hAnsiTheme="minorHAnsi" w:cs="Calibri"/>
          <w:szCs w:val="20"/>
        </w:rPr>
        <w:t xml:space="preserve">profesijne orientovaného bakalárskeho </w:t>
      </w:r>
      <w:r w:rsidRPr="00124F49">
        <w:rPr>
          <w:rFonts w:asciiTheme="minorHAnsi" w:hAnsiTheme="minorHAnsi" w:cs="Calibri"/>
          <w:szCs w:val="20"/>
        </w:rPr>
        <w:t>študijn</w:t>
      </w:r>
      <w:r>
        <w:rPr>
          <w:rFonts w:asciiTheme="minorHAnsi" w:hAnsiTheme="minorHAnsi" w:cs="Calibri"/>
          <w:szCs w:val="20"/>
        </w:rPr>
        <w:t>ého programu</w:t>
      </w:r>
      <w:r w:rsidRPr="00124F49">
        <w:rPr>
          <w:rFonts w:asciiTheme="minorHAnsi" w:hAnsiTheme="minorHAnsi" w:cs="Calibri"/>
          <w:szCs w:val="20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0206"/>
      </w:tblGrid>
      <w:tr w:rsidR="00A25805" w:rsidRPr="00124F49" w:rsidTr="002F6002">
        <w:tc>
          <w:tcPr>
            <w:tcW w:w="3652" w:type="dxa"/>
            <w:vAlign w:val="center"/>
          </w:tcPr>
          <w:p w:rsidR="00A25805" w:rsidRPr="00124F49" w:rsidRDefault="00A25805" w:rsidP="002F6002">
            <w:pPr>
              <w:pStyle w:val="H4"/>
              <w:keepNext w:val="0"/>
              <w:spacing w:before="0" w:after="120"/>
              <w:jc w:val="center"/>
              <w:outlineLvl w:val="9"/>
              <w:rPr>
                <w:rFonts w:asciiTheme="minorHAnsi" w:hAnsiTheme="minorHAnsi" w:cs="Calibri"/>
                <w:bCs/>
                <w:lang w:eastAsia="en-US"/>
              </w:rPr>
            </w:pPr>
            <w:r w:rsidRPr="00124F49">
              <w:rPr>
                <w:rFonts w:asciiTheme="minorHAnsi" w:hAnsiTheme="minorHAnsi" w:cs="Calibri"/>
                <w:bCs/>
                <w:lang w:eastAsia="en-US"/>
              </w:rPr>
              <w:t>Atribút/kritérium</w:t>
            </w:r>
          </w:p>
        </w:tc>
        <w:tc>
          <w:tcPr>
            <w:tcW w:w="10206" w:type="dxa"/>
            <w:vAlign w:val="center"/>
          </w:tcPr>
          <w:p w:rsidR="00A25805" w:rsidRPr="00124F49" w:rsidRDefault="00A25805" w:rsidP="002F6002">
            <w:pPr>
              <w:pStyle w:val="H4"/>
              <w:keepNext w:val="0"/>
              <w:spacing w:before="0" w:after="120"/>
              <w:jc w:val="center"/>
              <w:outlineLvl w:val="9"/>
              <w:rPr>
                <w:rFonts w:asciiTheme="minorHAnsi" w:hAnsiTheme="minorHAnsi" w:cs="Calibri"/>
                <w:bCs/>
                <w:lang w:eastAsia="en-US"/>
              </w:rPr>
            </w:pPr>
            <w:r w:rsidRPr="00124F49">
              <w:rPr>
                <w:rFonts w:asciiTheme="minorHAnsi" w:hAnsiTheme="minorHAnsi" w:cs="Calibri"/>
                <w:bCs/>
                <w:lang w:eastAsia="en-US"/>
              </w:rPr>
              <w:t>Uspokojivé plnenie</w:t>
            </w:r>
          </w:p>
        </w:tc>
      </w:tr>
      <w:tr w:rsidR="00A25805" w:rsidRPr="00124F49" w:rsidTr="002F6002">
        <w:tc>
          <w:tcPr>
            <w:tcW w:w="13858" w:type="dxa"/>
            <w:gridSpan w:val="2"/>
          </w:tcPr>
          <w:p w:rsidR="00A25805" w:rsidRPr="00124F49" w:rsidRDefault="00A25805" w:rsidP="002F6002">
            <w:pPr>
              <w:pStyle w:val="H4"/>
              <w:keepNext w:val="0"/>
              <w:spacing w:before="0" w:after="0"/>
              <w:outlineLvl w:val="9"/>
              <w:rPr>
                <w:rFonts w:asciiTheme="minorHAnsi" w:hAnsiTheme="minorHAnsi" w:cs="Calibri"/>
                <w:bCs/>
                <w:lang w:eastAsia="en-US"/>
              </w:rPr>
            </w:pPr>
            <w:r w:rsidRPr="00124F49">
              <w:rPr>
                <w:rFonts w:asciiTheme="minorHAnsi" w:hAnsiTheme="minorHAnsi" w:cs="Calibri"/>
                <w:iCs/>
              </w:rPr>
              <w:t xml:space="preserve">Atribút: </w:t>
            </w:r>
            <w:r w:rsidRPr="00124F49">
              <w:rPr>
                <w:rFonts w:asciiTheme="minorHAnsi" w:hAnsiTheme="minorHAnsi" w:cs="Calibri"/>
                <w:b w:val="0"/>
                <w:bCs/>
                <w:iCs/>
              </w:rPr>
              <w:t>Úroveň výskumnej</w:t>
            </w:r>
            <w:r>
              <w:rPr>
                <w:rFonts w:asciiTheme="minorHAnsi" w:hAnsiTheme="minorHAnsi" w:cs="Calibri"/>
                <w:b w:val="0"/>
                <w:bCs/>
                <w:iCs/>
              </w:rPr>
              <w:t>,</w:t>
            </w:r>
            <w:r w:rsidRPr="00124F49">
              <w:rPr>
                <w:rFonts w:asciiTheme="minorHAnsi" w:hAnsiTheme="minorHAnsi" w:cs="Calibri"/>
                <w:b w:val="0"/>
                <w:bCs/>
                <w:iCs/>
              </w:rPr>
              <w:t xml:space="preserve"> resp. umeleckej činnosti</w:t>
            </w:r>
          </w:p>
        </w:tc>
      </w:tr>
      <w:tr w:rsidR="00A25805" w:rsidRPr="00124F49" w:rsidTr="002F6002">
        <w:tc>
          <w:tcPr>
            <w:tcW w:w="3652" w:type="dxa"/>
          </w:tcPr>
          <w:p w:rsidR="00A25805" w:rsidRPr="00124F49" w:rsidRDefault="00A25805" w:rsidP="002F6002">
            <w:pPr>
              <w:pStyle w:val="H4"/>
              <w:keepNext w:val="0"/>
              <w:spacing w:before="0" w:after="0"/>
              <w:outlineLvl w:val="9"/>
              <w:rPr>
                <w:rFonts w:asciiTheme="minorHAnsi" w:hAnsiTheme="minorHAnsi" w:cs="Calibri"/>
                <w:iCs/>
              </w:rPr>
            </w:pPr>
            <w:r w:rsidRPr="00124F49">
              <w:rPr>
                <w:rFonts w:asciiTheme="minorHAnsi" w:hAnsiTheme="minorHAnsi" w:cs="Calibri"/>
                <w:iCs/>
              </w:rPr>
              <w:t>Kritérium K</w:t>
            </w:r>
            <w:r>
              <w:rPr>
                <w:rFonts w:asciiTheme="minorHAnsi" w:hAnsiTheme="minorHAnsi" w:cs="Calibri"/>
                <w:iCs/>
              </w:rPr>
              <w:t>PB</w:t>
            </w:r>
            <w:r w:rsidRPr="00124F49">
              <w:rPr>
                <w:rFonts w:asciiTheme="minorHAnsi" w:hAnsiTheme="minorHAnsi" w:cs="Calibri"/>
                <w:iCs/>
              </w:rPr>
              <w:t xml:space="preserve">-A1: </w:t>
            </w:r>
            <w:r w:rsidRPr="00124F49">
              <w:rPr>
                <w:rFonts w:asciiTheme="minorHAnsi" w:hAnsiTheme="minorHAnsi" w:cs="Calibri"/>
                <w:b w:val="0"/>
                <w:bCs/>
                <w:iCs/>
              </w:rPr>
              <w:t>Úroveň výskumnej</w:t>
            </w:r>
            <w:r>
              <w:rPr>
                <w:rFonts w:asciiTheme="minorHAnsi" w:hAnsiTheme="minorHAnsi" w:cs="Calibri"/>
                <w:b w:val="0"/>
                <w:bCs/>
                <w:iCs/>
              </w:rPr>
              <w:t>,</w:t>
            </w:r>
            <w:r w:rsidRPr="00124F49">
              <w:rPr>
                <w:rFonts w:asciiTheme="minorHAnsi" w:hAnsiTheme="minorHAnsi" w:cs="Calibri"/>
                <w:b w:val="0"/>
                <w:bCs/>
                <w:iCs/>
              </w:rPr>
              <w:t xml:space="preserve"> resp. umeleckej činnosti vysokej školy a pracovísk zabezpečujúcich uskutočňovanie študijného programu</w:t>
            </w:r>
            <w:r>
              <w:rPr>
                <w:rFonts w:asciiTheme="minorHAnsi" w:hAnsiTheme="minorHAnsi" w:cs="Calibri"/>
                <w:b w:val="0"/>
                <w:bCs/>
                <w:iCs/>
              </w:rPr>
              <w:t xml:space="preserve"> </w:t>
            </w:r>
          </w:p>
        </w:tc>
        <w:tc>
          <w:tcPr>
            <w:tcW w:w="10206" w:type="dxa"/>
          </w:tcPr>
          <w:p w:rsidR="00A25805" w:rsidRPr="0078149F" w:rsidRDefault="00A25805" w:rsidP="002F6002">
            <w:pPr>
              <w:pStyle w:val="H4"/>
              <w:keepNext w:val="0"/>
              <w:spacing w:before="0" w:after="120"/>
              <w:outlineLvl w:val="9"/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</w:pPr>
            <w:r w:rsidRPr="0078149F">
              <w:rPr>
                <w:rFonts w:asciiTheme="minorHAnsi" w:hAnsiTheme="minorHAnsi" w:cs="Calibri"/>
                <w:bCs/>
                <w:sz w:val="22"/>
                <w:szCs w:val="22"/>
                <w:lang w:eastAsia="en-US"/>
              </w:rPr>
              <w:t>Prvý stupeň (B)</w:t>
            </w:r>
          </w:p>
          <w:p w:rsidR="00A25805" w:rsidRPr="0078149F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78149F">
              <w:rPr>
                <w:rFonts w:cs="Calibri"/>
              </w:rPr>
              <w:t>Vysoká škola musí preukázať nepretržitú sledovateľskú výskumnú činnosť alebo primeranú umeleckú činnosť zodpovedajúcich pracovísk v problematike študijného odboru alebo v kombinácii študijných odborov v takej miere, aby mohli adekvátne reagovať na nové poznatky v </w:t>
            </w:r>
            <w:r w:rsidR="004F5B1D">
              <w:rPr>
                <w:rFonts w:cs="Calibri"/>
              </w:rPr>
              <w:t xml:space="preserve">danom odbore a začleniť ich do </w:t>
            </w:r>
            <w:r w:rsidRPr="0078149F">
              <w:rPr>
                <w:rFonts w:cs="Calibri"/>
              </w:rPr>
              <w:t>poskytovaného vzdelávania v rámci profesijne orientovaného bakalárskeho študijného programu.</w:t>
            </w:r>
          </w:p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78149F">
              <w:rPr>
                <w:rFonts w:cs="Calibri"/>
              </w:rPr>
              <w:t>Na preukázanie nepretržitej sledovateľskej výskumnej činnosti treba vykonávať takú výskumnú činnosť a produkovať také výsledky, aby bolo na základe nich preukázateľné, že vysokoškolskí učitelia pôsobiaci v príslušnom profesijne orientovanom bakalárskom študijnom programe rozumejú vývojovým trendom príslušného študijného odboru, vykonávajú v študijnom odbore výskum prepojený na potreby praxe a</w:t>
            </w:r>
            <w:r>
              <w:rPr>
                <w:rFonts w:cs="Calibri"/>
              </w:rPr>
              <w:t> </w:t>
            </w:r>
            <w:r w:rsidRPr="0078149F">
              <w:rPr>
                <w:rFonts w:cs="Calibri"/>
              </w:rPr>
              <w:t>pravidelne publikujú jeho výsledky aspoň na národnej úrovni. Kvalita a kvantita publikovaných výstupov musí byť dostatočná vzhľadom na potreby a rozvoj príslušného profesijne orientovaného bakalárskeho študijného programu.</w:t>
            </w:r>
          </w:p>
        </w:tc>
      </w:tr>
      <w:tr w:rsidR="00A25805" w:rsidRPr="00124F49" w:rsidTr="002F6002">
        <w:tc>
          <w:tcPr>
            <w:tcW w:w="13858" w:type="dxa"/>
            <w:gridSpan w:val="2"/>
          </w:tcPr>
          <w:p w:rsidR="00A25805" w:rsidRPr="00124F49" w:rsidRDefault="00A25805" w:rsidP="002F6002">
            <w:pPr>
              <w:pStyle w:val="H4"/>
              <w:keepNext w:val="0"/>
              <w:spacing w:before="0" w:after="0"/>
              <w:outlineLvl w:val="9"/>
              <w:rPr>
                <w:rFonts w:asciiTheme="minorHAnsi" w:hAnsiTheme="minorHAnsi" w:cs="Calibri"/>
                <w:bCs/>
                <w:lang w:eastAsia="en-US"/>
              </w:rPr>
            </w:pPr>
            <w:r w:rsidRPr="00124F49">
              <w:rPr>
                <w:rFonts w:asciiTheme="minorHAnsi" w:hAnsiTheme="minorHAnsi" w:cs="Calibri"/>
                <w:bCs/>
                <w:lang w:eastAsia="en-US"/>
              </w:rPr>
              <w:t xml:space="preserve">Atribút: </w:t>
            </w:r>
            <w:r w:rsidRPr="00124F49">
              <w:rPr>
                <w:rFonts w:asciiTheme="minorHAnsi" w:hAnsiTheme="minorHAnsi" w:cs="Calibri"/>
                <w:b w:val="0"/>
                <w:lang w:eastAsia="en-US"/>
              </w:rPr>
              <w:t>Materiálne, technické a informačné zabezpečenie študijného programu</w:t>
            </w:r>
            <w:r>
              <w:rPr>
                <w:rFonts w:asciiTheme="minorHAnsi" w:hAnsiTheme="minorHAnsi" w:cs="Calibri"/>
                <w:b w:val="0"/>
                <w:lang w:eastAsia="en-US"/>
              </w:rPr>
              <w:t xml:space="preserve"> </w:t>
            </w:r>
          </w:p>
        </w:tc>
      </w:tr>
      <w:tr w:rsidR="00A25805" w:rsidRPr="00124F49" w:rsidTr="002F6002">
        <w:tc>
          <w:tcPr>
            <w:tcW w:w="3652" w:type="dxa"/>
          </w:tcPr>
          <w:p w:rsidR="00A25805" w:rsidRPr="00124F49" w:rsidRDefault="00A25805" w:rsidP="002F6002">
            <w:pPr>
              <w:pStyle w:val="H4"/>
              <w:keepNext w:val="0"/>
              <w:spacing w:before="0" w:after="0"/>
              <w:outlineLvl w:val="9"/>
              <w:rPr>
                <w:rFonts w:asciiTheme="minorHAnsi" w:hAnsiTheme="minorHAnsi" w:cs="Calibri"/>
                <w:iCs/>
              </w:rPr>
            </w:pPr>
            <w:r w:rsidRPr="00124F49">
              <w:rPr>
                <w:rFonts w:asciiTheme="minorHAnsi" w:hAnsiTheme="minorHAnsi" w:cs="Calibri"/>
                <w:bCs/>
              </w:rPr>
              <w:t xml:space="preserve">Kritérium </w:t>
            </w:r>
            <w:r>
              <w:rPr>
                <w:rFonts w:asciiTheme="minorHAnsi" w:hAnsiTheme="minorHAnsi" w:cs="Calibri"/>
                <w:bCs/>
              </w:rPr>
              <w:t>KPB</w:t>
            </w:r>
            <w:r w:rsidRPr="00124F49">
              <w:rPr>
                <w:rFonts w:asciiTheme="minorHAnsi" w:hAnsiTheme="minorHAnsi" w:cs="Calibri"/>
                <w:bCs/>
              </w:rPr>
              <w:t>-A2</w:t>
            </w:r>
            <w:r w:rsidRPr="00124F49">
              <w:rPr>
                <w:rFonts w:asciiTheme="minorHAnsi" w:hAnsiTheme="minorHAnsi" w:cs="Calibri"/>
              </w:rPr>
              <w:t xml:space="preserve">: </w:t>
            </w:r>
            <w:r w:rsidRPr="00124F49">
              <w:rPr>
                <w:rFonts w:asciiTheme="minorHAnsi" w:hAnsiTheme="minorHAnsi" w:cs="Calibri"/>
                <w:b w:val="0"/>
              </w:rPr>
              <w:t>Dostatočnosť materiálneho, technického a informačného zabezpečenia študijného programu</w:t>
            </w:r>
            <w:r>
              <w:rPr>
                <w:rFonts w:asciiTheme="minorHAnsi" w:hAnsiTheme="minorHAnsi" w:cs="Calibri"/>
                <w:b w:val="0"/>
              </w:rPr>
              <w:t xml:space="preserve"> </w:t>
            </w:r>
          </w:p>
        </w:tc>
        <w:tc>
          <w:tcPr>
            <w:tcW w:w="10206" w:type="dxa"/>
          </w:tcPr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>Dosta</w:t>
            </w:r>
            <w:r>
              <w:rPr>
                <w:rFonts w:cs="Calibri"/>
              </w:rPr>
              <w:t xml:space="preserve">čujúce </w:t>
            </w:r>
            <w:r w:rsidRPr="00406729">
              <w:rPr>
                <w:rFonts w:cs="Calibri"/>
              </w:rPr>
              <w:t>materiáln</w:t>
            </w:r>
            <w:r>
              <w:rPr>
                <w:rFonts w:cs="Calibri"/>
              </w:rPr>
              <w:t>e</w:t>
            </w:r>
            <w:r w:rsidRPr="00406729">
              <w:rPr>
                <w:rFonts w:cs="Calibri"/>
              </w:rPr>
              <w:t>, technické a informačné zabezpečeni</w:t>
            </w:r>
            <w:r>
              <w:rPr>
                <w:rFonts w:cs="Calibri"/>
              </w:rPr>
              <w:t>e</w:t>
            </w:r>
            <w:r w:rsidRPr="0040672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profesijne orientovaného bakalárskeho  </w:t>
            </w:r>
            <w:r w:rsidRPr="00406729">
              <w:rPr>
                <w:rFonts w:cs="Calibri"/>
              </w:rPr>
              <w:t xml:space="preserve">študijného programu </w:t>
            </w:r>
            <w:r w:rsidRPr="00124F49">
              <w:rPr>
                <w:rFonts w:cs="Calibri"/>
              </w:rPr>
              <w:t xml:space="preserve">(knižnica, študovne, dostupnosť informačných zdrojov pomocou internetu, dostupnosť základnej študijnej literatúry, učebníc, monografií a zahraničných vedeckých časopisov, softvérové vybavenie, prístup k potrebným databázam, podľa </w:t>
            </w:r>
            <w:r>
              <w:rPr>
                <w:rFonts w:cs="Calibri"/>
              </w:rPr>
              <w:t xml:space="preserve">požiadaviek vyplývajúcich z opisu </w:t>
            </w:r>
            <w:r w:rsidRPr="00124F49">
              <w:rPr>
                <w:rFonts w:cs="Calibri"/>
              </w:rPr>
              <w:t xml:space="preserve">študijného odboru aj laboratóriá, projektové štúdiá, ateliéry, technologické zabezpečenie, atď.) na to, aby bolo možné uskutočňovať príslušný </w:t>
            </w:r>
            <w:r>
              <w:rPr>
                <w:rFonts w:cs="Calibri"/>
              </w:rPr>
              <w:t xml:space="preserve">profesijne orientovaný bakalársky </w:t>
            </w:r>
            <w:r w:rsidRPr="00124F49">
              <w:rPr>
                <w:rFonts w:cs="Calibri"/>
              </w:rPr>
              <w:t>študijný program a </w:t>
            </w:r>
            <w:r>
              <w:rPr>
                <w:rFonts w:cs="Calibri"/>
              </w:rPr>
              <w:t>s</w:t>
            </w:r>
            <w:r w:rsidRPr="00124F49">
              <w:rPr>
                <w:rFonts w:cs="Calibri"/>
              </w:rPr>
              <w:t>plniť jeho ciele</w:t>
            </w:r>
            <w:r>
              <w:rPr>
                <w:rFonts w:cs="Calibri"/>
              </w:rPr>
              <w:t xml:space="preserve"> v oblasti vzdelávania a praxe</w:t>
            </w:r>
            <w:r w:rsidRPr="00124F49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Materiálne, technické a informačné zabezpečenie môže byť zabezpečované zmluvne aj v priestoroch spolupracujúcich podnikov a spolupracujúcich organizácií. </w:t>
            </w:r>
          </w:p>
          <w:p w:rsidR="00A25805" w:rsidRPr="00402CD8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  <w:b/>
                <w:bCs/>
              </w:rPr>
              <w:t>Minimálnou podmienkou</w:t>
            </w:r>
            <w:r w:rsidRPr="00124F49">
              <w:rPr>
                <w:rFonts w:cs="Calibri"/>
              </w:rPr>
              <w:t xml:space="preserve"> je, že vysoká škola má v mieste </w:t>
            </w:r>
            <w:r w:rsidR="0011796E">
              <w:rPr>
                <w:rFonts w:cs="Calibri"/>
              </w:rPr>
              <w:t>uskutočňovania</w:t>
            </w:r>
            <w:r w:rsidRPr="00124F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profesijne orientovaného bakalárskeho </w:t>
            </w:r>
            <w:r w:rsidRPr="00124F49">
              <w:rPr>
                <w:rFonts w:cs="Calibri"/>
              </w:rPr>
              <w:t>študijného programu knižnicu a študovňu s možnosťou prezenčného prístupu k základnej študijnej literatúre (minimálne v rozsahu študijnej literatúry uvádzanej v informačných listoch predmetov)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 xml:space="preserve">a zabezpečený prístup študentov k dokumentácii a  portfóliu nových poznatkov v danej oblasti. </w:t>
            </w:r>
          </w:p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 xml:space="preserve">Hodnotí sa nielen momentálny stav, ale aj zmeny v materiálnom, technickom a informačnom zabezpečení </w:t>
            </w:r>
            <w:r>
              <w:rPr>
                <w:rFonts w:cs="Calibri"/>
              </w:rPr>
              <w:t xml:space="preserve">profesijne orientovaného bakalárskeho </w:t>
            </w:r>
            <w:r w:rsidRPr="00124F49">
              <w:rPr>
                <w:rFonts w:cs="Calibri"/>
              </w:rPr>
              <w:t xml:space="preserve">študijného programu, napr. postup úprav priestorového zabezpečenia, zvýšenie úrovne materiálneho zabezpečenia a pod. </w:t>
            </w:r>
            <w:r>
              <w:rPr>
                <w:rFonts w:cs="Calibri"/>
              </w:rPr>
              <w:t xml:space="preserve"> </w:t>
            </w:r>
          </w:p>
          <w:p w:rsidR="00EE7387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Hodnotí sa p</w:t>
            </w:r>
            <w:r w:rsidRPr="00124F49">
              <w:rPr>
                <w:rFonts w:cs="Calibri"/>
              </w:rPr>
              <w:t xml:space="preserve">okrytie jednotlivých predmetov </w:t>
            </w:r>
            <w:r>
              <w:rPr>
                <w:rFonts w:cs="Calibri"/>
              </w:rPr>
              <w:t xml:space="preserve">profesijne orientovaného bakalárskeho </w:t>
            </w:r>
            <w:r w:rsidRPr="00124F49">
              <w:rPr>
                <w:rFonts w:cs="Calibri"/>
              </w:rPr>
              <w:t>študijného programu alebo aspoň ich významnej časti dostupnou základnou študijnou literatúrou</w:t>
            </w:r>
            <w:r>
              <w:rPr>
                <w:rFonts w:cs="Calibri"/>
              </w:rPr>
              <w:t>.</w:t>
            </w:r>
            <w:r w:rsidR="00EE7387" w:rsidRPr="00402CD8">
              <w:rPr>
                <w:rFonts w:cs="Calibri"/>
              </w:rPr>
              <w:t xml:space="preserve"> </w:t>
            </w:r>
          </w:p>
          <w:p w:rsidR="00A25805" w:rsidRPr="00124F49" w:rsidRDefault="00EE7387" w:rsidP="002F6002">
            <w:pPr>
              <w:spacing w:line="240" w:lineRule="auto"/>
              <w:jc w:val="both"/>
              <w:rPr>
                <w:rFonts w:cs="Calibri"/>
              </w:rPr>
            </w:pPr>
            <w:r w:rsidRPr="00402CD8">
              <w:rPr>
                <w:rFonts w:cs="Calibri"/>
              </w:rPr>
              <w:t xml:space="preserve">Na účely tohto kritéria </w:t>
            </w:r>
            <w:r>
              <w:rPr>
                <w:rFonts w:cs="Calibri"/>
              </w:rPr>
              <w:t xml:space="preserve">sa </w:t>
            </w:r>
            <w:r w:rsidRPr="00402CD8">
              <w:rPr>
                <w:rFonts w:cs="Calibri"/>
              </w:rPr>
              <w:t xml:space="preserve">miestom </w:t>
            </w:r>
            <w:r>
              <w:rPr>
                <w:rFonts w:cs="Calibri"/>
              </w:rPr>
              <w:t>uskutočňovania študijného programu</w:t>
            </w:r>
            <w:r w:rsidRPr="00402CD8">
              <w:rPr>
                <w:rFonts w:cs="Calibri"/>
              </w:rPr>
              <w:t xml:space="preserve"> rozumie vysok</w:t>
            </w:r>
            <w:r>
              <w:rPr>
                <w:rFonts w:cs="Calibri"/>
              </w:rPr>
              <w:t>á</w:t>
            </w:r>
            <w:r w:rsidRPr="00402CD8">
              <w:rPr>
                <w:rFonts w:cs="Calibri"/>
              </w:rPr>
              <w:t xml:space="preserve"> škol</w:t>
            </w:r>
            <w:r>
              <w:rPr>
                <w:rFonts w:cs="Calibri"/>
              </w:rPr>
              <w:t xml:space="preserve">a, </w:t>
            </w:r>
            <w:r w:rsidRPr="00402CD8">
              <w:rPr>
                <w:rFonts w:cs="Calibri"/>
              </w:rPr>
              <w:t>miesto praktickej výučby alebo obe.</w:t>
            </w:r>
          </w:p>
        </w:tc>
      </w:tr>
      <w:tr w:rsidR="00A25805" w:rsidRPr="00124F49" w:rsidTr="002F6002">
        <w:tc>
          <w:tcPr>
            <w:tcW w:w="13858" w:type="dxa"/>
            <w:gridSpan w:val="2"/>
          </w:tcPr>
          <w:p w:rsidR="00A25805" w:rsidRPr="0078149F" w:rsidRDefault="00A25805" w:rsidP="002F6002">
            <w:pPr>
              <w:spacing w:after="0"/>
              <w:rPr>
                <w:rFonts w:cs="Calibri"/>
                <w:b/>
                <w:iCs/>
                <w:sz w:val="24"/>
                <w:szCs w:val="20"/>
                <w:lang w:eastAsia="sk-SK"/>
              </w:rPr>
            </w:pPr>
            <w:r w:rsidRPr="0078149F">
              <w:rPr>
                <w:rFonts w:cs="Calibri"/>
                <w:b/>
                <w:iCs/>
                <w:sz w:val="24"/>
                <w:szCs w:val="20"/>
                <w:lang w:eastAsia="sk-SK"/>
              </w:rPr>
              <w:lastRenderedPageBreak/>
              <w:t xml:space="preserve">Atribút: </w:t>
            </w:r>
            <w:r w:rsidRPr="0078149F">
              <w:rPr>
                <w:rFonts w:cs="Calibri"/>
                <w:iCs/>
                <w:sz w:val="24"/>
                <w:szCs w:val="20"/>
                <w:lang w:eastAsia="sk-SK"/>
              </w:rPr>
              <w:t>Personálne zabezpečenie</w:t>
            </w:r>
          </w:p>
        </w:tc>
      </w:tr>
      <w:tr w:rsidR="00A25805" w:rsidRPr="00124F49" w:rsidTr="002F6002">
        <w:tc>
          <w:tcPr>
            <w:tcW w:w="3652" w:type="dxa"/>
          </w:tcPr>
          <w:p w:rsidR="00A25805" w:rsidRPr="00124F49" w:rsidRDefault="00A25805" w:rsidP="002F6002">
            <w:pPr>
              <w:pStyle w:val="H4"/>
              <w:keepNext w:val="0"/>
              <w:spacing w:before="0" w:after="120"/>
              <w:outlineLvl w:val="9"/>
              <w:rPr>
                <w:rFonts w:asciiTheme="minorHAnsi" w:hAnsiTheme="minorHAnsi" w:cs="Calibri"/>
                <w:bCs/>
              </w:rPr>
            </w:pPr>
            <w:r w:rsidRPr="00124F49">
              <w:rPr>
                <w:rFonts w:asciiTheme="minorHAnsi" w:hAnsiTheme="minorHAnsi" w:cs="Calibri"/>
                <w:bCs/>
              </w:rPr>
              <w:t>Kritérium KP</w:t>
            </w:r>
            <w:r>
              <w:rPr>
                <w:rFonts w:asciiTheme="minorHAnsi" w:hAnsiTheme="minorHAnsi" w:cs="Calibri"/>
                <w:bCs/>
              </w:rPr>
              <w:t>B</w:t>
            </w:r>
            <w:r w:rsidRPr="00124F49">
              <w:rPr>
                <w:rFonts w:asciiTheme="minorHAnsi" w:hAnsiTheme="minorHAnsi" w:cs="Calibri"/>
                <w:bCs/>
              </w:rPr>
              <w:t>-A3</w:t>
            </w:r>
            <w:r w:rsidRPr="00124F49">
              <w:rPr>
                <w:rFonts w:asciiTheme="minorHAnsi" w:hAnsiTheme="minorHAnsi" w:cs="Calibri"/>
                <w:b w:val="0"/>
              </w:rPr>
              <w:t>: Štruktúra prednášateľov</w:t>
            </w:r>
            <w:r>
              <w:rPr>
                <w:rFonts w:asciiTheme="minorHAnsi" w:hAnsiTheme="minorHAnsi" w:cs="Calibri"/>
                <w:b w:val="0"/>
              </w:rPr>
              <w:t>,</w:t>
            </w:r>
            <w:r w:rsidRPr="00124F49">
              <w:rPr>
                <w:rFonts w:asciiTheme="minorHAnsi" w:hAnsiTheme="minorHAnsi" w:cs="Calibri"/>
                <w:b w:val="0"/>
              </w:rPr>
              <w:t xml:space="preserve"> resp. vysokoškolských učiteľov, pôsobiacich v ťažiskových formách výučby v závislosti od špecifík študijného odboru</w:t>
            </w:r>
            <w:r>
              <w:rPr>
                <w:rFonts w:asciiTheme="minorHAnsi" w:hAnsiTheme="minorHAnsi" w:cs="Calibri"/>
                <w:b w:val="0"/>
              </w:rPr>
              <w:t xml:space="preserve"> </w:t>
            </w:r>
            <w:r w:rsidRPr="00124F49">
              <w:rPr>
                <w:rFonts w:asciiTheme="minorHAnsi" w:hAnsiTheme="minorHAnsi" w:cs="Calibri"/>
                <w:b w:val="0"/>
              </w:rPr>
              <w:t>(kvalifikačná štruktúra)</w:t>
            </w:r>
          </w:p>
        </w:tc>
        <w:tc>
          <w:tcPr>
            <w:tcW w:w="10206" w:type="dxa"/>
          </w:tcPr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 xml:space="preserve">Pri posudzovaní primeraného personálneho zabezpečenia sa vychádza z princípu, že </w:t>
            </w:r>
            <w:r>
              <w:rPr>
                <w:rFonts w:cs="Calibri"/>
              </w:rPr>
              <w:t xml:space="preserve">na zabezpečenie výučby v každom profesijne orientovanom bakalárskom </w:t>
            </w:r>
            <w:r w:rsidRPr="00124F49">
              <w:rPr>
                <w:rFonts w:cs="Calibri"/>
              </w:rPr>
              <w:t>študijn</w:t>
            </w:r>
            <w:r>
              <w:rPr>
                <w:rFonts w:cs="Calibri"/>
              </w:rPr>
              <w:t>om</w:t>
            </w:r>
            <w:r w:rsidRPr="00124F49">
              <w:rPr>
                <w:rFonts w:cs="Calibri"/>
              </w:rPr>
              <w:t xml:space="preserve"> program</w:t>
            </w:r>
            <w:r>
              <w:rPr>
                <w:rFonts w:cs="Calibri"/>
              </w:rPr>
              <w:t>e</w:t>
            </w:r>
            <w:r w:rsidRPr="00124F49">
              <w:rPr>
                <w:rFonts w:cs="Calibri"/>
              </w:rPr>
              <w:t xml:space="preserve"> vysoká škola musí mať k dispozícii dostač</w:t>
            </w:r>
            <w:r>
              <w:rPr>
                <w:rFonts w:cs="Calibri"/>
              </w:rPr>
              <w:t>ujúci</w:t>
            </w:r>
            <w:r w:rsidRPr="00124F49">
              <w:rPr>
                <w:rFonts w:cs="Calibri"/>
              </w:rPr>
              <w:t xml:space="preserve"> počet vysokoškolských učiteľov v pracovnom pomere na ustanovený týždenný pracovný čas (</w:t>
            </w:r>
            <w:r>
              <w:rPr>
                <w:rFonts w:cs="Calibri"/>
              </w:rPr>
              <w:t>„</w:t>
            </w:r>
            <w:r w:rsidRPr="00124F49">
              <w:rPr>
                <w:rFonts w:cs="Calibri"/>
              </w:rPr>
              <w:t>plný úväzok”)</w:t>
            </w:r>
            <w:r>
              <w:rPr>
                <w:rFonts w:cs="Calibri"/>
              </w:rPr>
              <w:t xml:space="preserve"> a odborníkov z praxe</w:t>
            </w:r>
            <w:r>
              <w:t>, na ktorých sa neuplatňuje požiadavka plného úväzku</w:t>
            </w:r>
            <w:r w:rsidRPr="00124F49">
              <w:rPr>
                <w:rFonts w:cs="Calibri"/>
              </w:rPr>
              <w:t xml:space="preserve">, aby spolu s garantom </w:t>
            </w:r>
            <w:r w:rsidRPr="00EA28F6">
              <w:rPr>
                <w:rFonts w:cs="Calibri"/>
              </w:rPr>
              <w:t>a spolugarantom z praxe</w:t>
            </w:r>
            <w:r>
              <w:rPr>
                <w:rFonts w:cs="Calibri"/>
              </w:rPr>
              <w:t xml:space="preserve"> </w:t>
            </w:r>
            <w:r w:rsidRPr="00124F49">
              <w:rPr>
                <w:rFonts w:cs="Calibri"/>
              </w:rPr>
              <w:t>dokázali plynulo</w:t>
            </w:r>
            <w:r>
              <w:rPr>
                <w:rFonts w:cs="Calibri"/>
              </w:rPr>
              <w:t xml:space="preserve"> </w:t>
            </w:r>
            <w:r w:rsidRPr="00124F49">
              <w:rPr>
                <w:rFonts w:cs="Calibri"/>
              </w:rPr>
              <w:t>a trvalo udržiavať kvalitu</w:t>
            </w:r>
            <w:r>
              <w:rPr>
                <w:rFonts w:cs="Calibri"/>
              </w:rPr>
              <w:t xml:space="preserve"> vzdelávacieho procesu a zabezpečili rozvoj</w:t>
            </w:r>
            <w:r w:rsidRPr="00124F49">
              <w:rPr>
                <w:rFonts w:cs="Calibri"/>
              </w:rPr>
              <w:t xml:space="preserve"> t</w:t>
            </w:r>
            <w:r>
              <w:rPr>
                <w:rFonts w:cs="Calibri"/>
              </w:rPr>
              <w:t xml:space="preserve">ohto profesijne orientovaného bakalárskeho </w:t>
            </w:r>
            <w:r w:rsidRPr="00124F49">
              <w:rPr>
                <w:rFonts w:cs="Calibri"/>
              </w:rPr>
              <w:t>študijn</w:t>
            </w:r>
            <w:r>
              <w:rPr>
                <w:rFonts w:cs="Calibri"/>
              </w:rPr>
              <w:t>ého</w:t>
            </w:r>
            <w:r w:rsidRPr="00124F49">
              <w:rPr>
                <w:rFonts w:cs="Calibri"/>
              </w:rPr>
              <w:t xml:space="preserve"> program</w:t>
            </w:r>
            <w:r>
              <w:rPr>
                <w:rFonts w:cs="Calibri"/>
              </w:rPr>
              <w:t>u</w:t>
            </w:r>
            <w:r w:rsidRPr="00124F49">
              <w:rPr>
                <w:rFonts w:cs="Calibri"/>
              </w:rPr>
              <w:t xml:space="preserve">. </w:t>
            </w:r>
          </w:p>
          <w:p w:rsidR="00A25805" w:rsidRPr="0093130F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4C495F">
              <w:rPr>
                <w:rFonts w:cs="Calibri"/>
              </w:rPr>
              <w:t xml:space="preserve">Predmety, ktoré sú v rámci </w:t>
            </w:r>
            <w:r>
              <w:rPr>
                <w:rFonts w:cs="Calibri"/>
              </w:rPr>
              <w:t xml:space="preserve">profesijne orientovaného bakalárskeho </w:t>
            </w:r>
            <w:r w:rsidRPr="004C495F">
              <w:rPr>
                <w:rFonts w:cs="Calibri"/>
              </w:rPr>
              <w:t>študijného programu povinné a povinne voliteľné, sú zabezpeč</w:t>
            </w:r>
            <w:r>
              <w:rPr>
                <w:rFonts w:cs="Calibri"/>
              </w:rPr>
              <w:t>ované</w:t>
            </w:r>
            <w:r w:rsidRPr="004C495F">
              <w:rPr>
                <w:rFonts w:cs="Calibri"/>
              </w:rPr>
              <w:t xml:space="preserve"> prevažne</w:t>
            </w:r>
            <w:r>
              <w:rPr>
                <w:rFonts w:cs="Calibri"/>
              </w:rPr>
              <w:t xml:space="preserve"> </w:t>
            </w:r>
            <w:r w:rsidRPr="004C495F">
              <w:rPr>
                <w:rFonts w:cs="Calibri"/>
              </w:rPr>
              <w:t>vysokoško</w:t>
            </w:r>
            <w:r>
              <w:rPr>
                <w:rFonts w:cs="Calibri"/>
              </w:rPr>
              <w:t xml:space="preserve">lskými učiteľmi v plnom úväzku. </w:t>
            </w:r>
            <w:r w:rsidRPr="004C495F">
              <w:rPr>
                <w:rFonts w:cs="Calibri"/>
              </w:rPr>
              <w:t>Vyžaduje sa, aby títo vysokoškolskí učitelia mali vlastné</w:t>
            </w:r>
            <w:r>
              <w:rPr>
                <w:rFonts w:cs="Calibri"/>
              </w:rPr>
              <w:t xml:space="preserve"> </w:t>
            </w:r>
            <w:r w:rsidRPr="004C495F">
              <w:rPr>
                <w:rFonts w:cs="Calibri"/>
              </w:rPr>
              <w:t xml:space="preserve">vedecké/umelecké výstupy v oblasti študijného odboru, v ktorom získavajú absolventi </w:t>
            </w:r>
            <w:r>
              <w:rPr>
                <w:rFonts w:cs="Calibri"/>
              </w:rPr>
              <w:t xml:space="preserve">profesijne orientovaného bakalárskeho </w:t>
            </w:r>
            <w:r w:rsidRPr="004C495F">
              <w:rPr>
                <w:rFonts w:cs="Calibri"/>
              </w:rPr>
              <w:t>študijného programu</w:t>
            </w:r>
            <w:r>
              <w:rPr>
                <w:rFonts w:cs="Calibri"/>
              </w:rPr>
              <w:t xml:space="preserve"> vzdelanie. </w:t>
            </w:r>
            <w:r w:rsidRPr="004C495F">
              <w:rPr>
                <w:rFonts w:cs="Calibri"/>
              </w:rPr>
              <w:t>Prednášky, resp. analogicky iné ťažiskové formy výučby v závislosti od špecifík študijného odboru (</w:t>
            </w:r>
            <w:r>
              <w:rPr>
                <w:rFonts w:cs="Calibri"/>
              </w:rPr>
              <w:t>ďalej „</w:t>
            </w:r>
            <w:r w:rsidRPr="004C495F">
              <w:rPr>
                <w:rFonts w:cs="Calibri"/>
              </w:rPr>
              <w:t>prednášky</w:t>
            </w:r>
            <w:r>
              <w:rPr>
                <w:rFonts w:cs="Calibri"/>
              </w:rPr>
              <w:t>“</w:t>
            </w:r>
            <w:r w:rsidRPr="004C495F">
              <w:rPr>
                <w:rFonts w:cs="Calibri"/>
              </w:rPr>
              <w:t>) vedú vysokoškolskí učitelia pôsobiaci na funkčnom mieste profesora</w:t>
            </w:r>
            <w:r>
              <w:rPr>
                <w:rFonts w:cs="Calibri"/>
              </w:rPr>
              <w:t xml:space="preserve"> </w:t>
            </w:r>
            <w:r w:rsidRPr="004C495F">
              <w:rPr>
                <w:rFonts w:cs="Calibri"/>
              </w:rPr>
              <w:t>alebo docenta, ich časti aj</w:t>
            </w:r>
            <w:r>
              <w:rPr>
                <w:rFonts w:cs="Calibri"/>
              </w:rPr>
              <w:t xml:space="preserve"> odborní asistenti a odborníci z</w:t>
            </w:r>
            <w:r>
              <w:t> </w:t>
            </w:r>
            <w:r>
              <w:rPr>
                <w:rFonts w:cs="Calibri"/>
              </w:rPr>
              <w:t>praxe</w:t>
            </w:r>
            <w:r w:rsidRPr="004C495F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Na</w:t>
            </w:r>
            <w:r w:rsidRPr="004C495F">
              <w:rPr>
                <w:rFonts w:cs="Calibri"/>
              </w:rPr>
              <w:t xml:space="preserve"> uspokojivé plnenie je nevyhnutné najmä, aby prednášky v predmetoch jadra</w:t>
            </w:r>
            <w:r>
              <w:rPr>
                <w:rFonts w:cs="Calibri"/>
              </w:rPr>
              <w:t xml:space="preserve"> </w:t>
            </w:r>
            <w:r w:rsidRPr="004C495F">
              <w:rPr>
                <w:rFonts w:cs="Calibri"/>
              </w:rPr>
              <w:t>študijného programu, t.</w:t>
            </w:r>
            <w:r>
              <w:rPr>
                <w:rFonts w:cs="Calibri"/>
              </w:rPr>
              <w:t> </w:t>
            </w:r>
            <w:r w:rsidRPr="004C495F">
              <w:rPr>
                <w:rFonts w:cs="Calibri"/>
              </w:rPr>
              <w:t>j. tej časti, v ktorej sa napĺňa obsah študijného odboru, viedli profesori alebo docenti.</w:t>
            </w:r>
            <w:r w:rsidRPr="004C495F" w:rsidDel="004C495F">
              <w:rPr>
                <w:rFonts w:cs="Calibri"/>
              </w:rPr>
              <w:t xml:space="preserve"> </w:t>
            </w:r>
            <w:r>
              <w:t>Odborníci z praxe, ktorí sa podieľajú na pedagogickom procese výhradne vedením záverečných prác, sa pre vyhodnotenie tohto kritéria nezohľadňujú.</w:t>
            </w:r>
          </w:p>
        </w:tc>
      </w:tr>
      <w:tr w:rsidR="00A25805" w:rsidRPr="00124F49" w:rsidTr="002F6002">
        <w:tc>
          <w:tcPr>
            <w:tcW w:w="3652" w:type="dxa"/>
          </w:tcPr>
          <w:p w:rsidR="00A25805" w:rsidRPr="00124F49" w:rsidRDefault="00A25805" w:rsidP="002F6002">
            <w:pPr>
              <w:pStyle w:val="H4"/>
              <w:keepNext w:val="0"/>
              <w:spacing w:before="0" w:after="120"/>
              <w:outlineLvl w:val="9"/>
              <w:rPr>
                <w:rFonts w:asciiTheme="minorHAnsi" w:hAnsiTheme="minorHAnsi" w:cs="Calibri"/>
                <w:b w:val="0"/>
                <w:bCs/>
              </w:rPr>
            </w:pPr>
            <w:r w:rsidRPr="00124F49">
              <w:rPr>
                <w:rFonts w:asciiTheme="minorHAnsi" w:hAnsiTheme="minorHAnsi" w:cs="Calibri"/>
                <w:bCs/>
              </w:rPr>
              <w:t xml:space="preserve">Kritérium </w:t>
            </w:r>
            <w:r>
              <w:rPr>
                <w:rFonts w:asciiTheme="minorHAnsi" w:hAnsiTheme="minorHAnsi" w:cs="Calibri"/>
                <w:bCs/>
              </w:rPr>
              <w:t>KPB</w:t>
            </w:r>
            <w:r w:rsidRPr="00124F49">
              <w:rPr>
                <w:rFonts w:asciiTheme="minorHAnsi" w:hAnsiTheme="minorHAnsi" w:cs="Calibri"/>
                <w:bCs/>
              </w:rPr>
              <w:t>-A4</w:t>
            </w:r>
            <w:r w:rsidRPr="00124F49">
              <w:rPr>
                <w:rFonts w:asciiTheme="minorHAnsi" w:hAnsiTheme="minorHAnsi" w:cs="Calibri"/>
              </w:rPr>
              <w:t>:</w:t>
            </w:r>
            <w:r w:rsidRPr="00124F49">
              <w:rPr>
                <w:rFonts w:asciiTheme="minorHAnsi" w:hAnsiTheme="minorHAnsi" w:cs="Calibri"/>
                <w:b w:val="0"/>
              </w:rPr>
              <w:t xml:space="preserve"> Primeranosť počtu vysokoškolských učiteľov, výskumných pracovníkov alebo </w:t>
            </w:r>
            <w:r w:rsidRPr="00124F49">
              <w:rPr>
                <w:rFonts w:asciiTheme="minorHAnsi" w:hAnsiTheme="minorHAnsi" w:cs="Calibri"/>
                <w:b w:val="0"/>
              </w:rPr>
              <w:lastRenderedPageBreak/>
              <w:t>umeleckých pracovníkov (§ 74 ods. 1), ktorí vedú záverečné práce vzhľadom na počet študentov</w:t>
            </w:r>
          </w:p>
        </w:tc>
        <w:tc>
          <w:tcPr>
            <w:tcW w:w="10206" w:type="dxa"/>
          </w:tcPr>
          <w:p w:rsidR="00A25805" w:rsidRPr="00EB2BBD" w:rsidRDefault="00A25805" w:rsidP="002F6002">
            <w:pPr>
              <w:spacing w:line="240" w:lineRule="auto"/>
              <w:jc w:val="both"/>
              <w:rPr>
                <w:rFonts w:cs="Calibri"/>
                <w:color w:val="FF0000"/>
              </w:rPr>
            </w:pPr>
            <w:r w:rsidRPr="00124F49">
              <w:rPr>
                <w:rFonts w:cs="Calibri"/>
              </w:rPr>
              <w:lastRenderedPageBreak/>
              <w:t xml:space="preserve">Vyžaduje sa, aby súčet záverečných prác študentov </w:t>
            </w:r>
            <w:r>
              <w:rPr>
                <w:rFonts w:cs="Calibri"/>
              </w:rPr>
              <w:t>v profesijne orientovanom bakalárskom študijnom programe</w:t>
            </w:r>
            <w:r w:rsidRPr="00124F49">
              <w:rPr>
                <w:rFonts w:cs="Calibri"/>
              </w:rPr>
              <w:t>, vedených jedným zamestnancom vysokej školy</w:t>
            </w:r>
            <w:r>
              <w:rPr>
                <w:rFonts w:cs="Calibri"/>
              </w:rPr>
              <w:t>,</w:t>
            </w:r>
            <w:r w:rsidRPr="00124F49">
              <w:rPr>
                <w:rFonts w:cs="Calibri"/>
              </w:rPr>
              <w:t xml:space="preserve"> nepresiahol v jednom akademickom roku </w:t>
            </w:r>
            <w:r>
              <w:rPr>
                <w:rFonts w:cs="Calibri"/>
              </w:rPr>
              <w:t xml:space="preserve">päť, </w:t>
            </w:r>
            <w:r w:rsidRPr="00402CD8">
              <w:rPr>
                <w:rFonts w:cs="Calibri"/>
              </w:rPr>
              <w:t xml:space="preserve">pričom je potrebné zachovať podmienku vedenia maximálne </w:t>
            </w:r>
            <w:r w:rsidR="00232F25">
              <w:rPr>
                <w:rFonts w:cs="Calibri"/>
              </w:rPr>
              <w:t>desať</w:t>
            </w:r>
            <w:r w:rsidRPr="00402CD8">
              <w:rPr>
                <w:rFonts w:cs="Calibri"/>
              </w:rPr>
              <w:t xml:space="preserve"> záverečných prác</w:t>
            </w:r>
            <w:r>
              <w:rPr>
                <w:rFonts w:cs="Calibri"/>
              </w:rPr>
              <w:t xml:space="preserve"> vedených jedným </w:t>
            </w:r>
            <w:r>
              <w:rPr>
                <w:rFonts w:cs="Calibri"/>
              </w:rPr>
              <w:lastRenderedPageBreak/>
              <w:t>zamestnancom</w:t>
            </w:r>
            <w:r w:rsidRPr="00402CD8">
              <w:rPr>
                <w:rFonts w:cs="Calibri"/>
              </w:rPr>
              <w:t xml:space="preserve"> vo všetkých </w:t>
            </w:r>
            <w:r>
              <w:rPr>
                <w:rFonts w:cs="Calibri"/>
              </w:rPr>
              <w:t>študijných programoch</w:t>
            </w:r>
            <w:r w:rsidRPr="00402CD8">
              <w:rPr>
                <w:rFonts w:cs="Calibri"/>
              </w:rPr>
              <w:t xml:space="preserve"> 1. a 2.</w:t>
            </w:r>
            <w:r>
              <w:rPr>
                <w:rFonts w:cs="Calibri"/>
              </w:rPr>
              <w:t xml:space="preserve"> </w:t>
            </w:r>
            <w:r w:rsidRPr="00402CD8">
              <w:rPr>
                <w:rFonts w:cs="Calibri"/>
              </w:rPr>
              <w:t>stupňa.</w:t>
            </w:r>
            <w:r w:rsidRPr="00EB2BBD">
              <w:rPr>
                <w:rFonts w:cs="Calibri"/>
                <w:color w:val="FF0000"/>
              </w:rPr>
              <w:t xml:space="preserve"> </w:t>
            </w:r>
          </w:p>
          <w:p w:rsidR="00A25805" w:rsidRPr="00124F49" w:rsidRDefault="00A25805" w:rsidP="00456465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124F49">
              <w:rPr>
                <w:rFonts w:cs="Calibri"/>
              </w:rPr>
              <w:t xml:space="preserve">a vedenie záverečnej práce </w:t>
            </w:r>
            <w:r>
              <w:rPr>
                <w:rFonts w:cs="Calibri"/>
              </w:rPr>
              <w:t xml:space="preserve">je potrebné </w:t>
            </w:r>
            <w:r w:rsidRPr="00124F49">
              <w:rPr>
                <w:rFonts w:cs="Calibri"/>
              </w:rPr>
              <w:t>vysokoškolské vzdelanie</w:t>
            </w:r>
            <w:r w:rsidR="00456465">
              <w:rPr>
                <w:rFonts w:cs="Calibri"/>
              </w:rPr>
              <w:t xml:space="preserve"> najmenej druhého stupňa</w:t>
            </w:r>
            <w:r w:rsidRPr="006750C6">
              <w:rPr>
                <w:rFonts w:cs="Calibri"/>
                <w:color w:val="000000" w:themeColor="text1"/>
              </w:rPr>
              <w:t xml:space="preserve">. </w:t>
            </w:r>
          </w:p>
        </w:tc>
      </w:tr>
      <w:tr w:rsidR="00A25805" w:rsidRPr="00124F49" w:rsidTr="002F6002">
        <w:tc>
          <w:tcPr>
            <w:tcW w:w="3652" w:type="dxa"/>
          </w:tcPr>
          <w:p w:rsidR="00A25805" w:rsidRPr="00794B67" w:rsidRDefault="00A25805" w:rsidP="002F6002">
            <w:pPr>
              <w:pStyle w:val="H4"/>
              <w:keepNext w:val="0"/>
              <w:spacing w:before="0" w:after="120"/>
              <w:outlineLvl w:val="9"/>
              <w:rPr>
                <w:rFonts w:asciiTheme="minorHAnsi" w:hAnsiTheme="minorHAnsi" w:cs="Calibri"/>
                <w:bCs/>
              </w:rPr>
            </w:pPr>
            <w:r w:rsidRPr="00794B67">
              <w:rPr>
                <w:rFonts w:asciiTheme="minorHAnsi" w:hAnsiTheme="minorHAnsi" w:cs="Calibri"/>
                <w:bCs/>
              </w:rPr>
              <w:lastRenderedPageBreak/>
              <w:t>Kritérium KP</w:t>
            </w:r>
            <w:r>
              <w:rPr>
                <w:rFonts w:asciiTheme="minorHAnsi" w:hAnsiTheme="minorHAnsi" w:cs="Calibri"/>
                <w:bCs/>
              </w:rPr>
              <w:t>B</w:t>
            </w:r>
            <w:r w:rsidRPr="00794B67">
              <w:rPr>
                <w:rFonts w:asciiTheme="minorHAnsi" w:hAnsiTheme="minorHAnsi" w:cs="Calibri"/>
                <w:bCs/>
              </w:rPr>
              <w:t>-A5</w:t>
            </w:r>
            <w:r w:rsidRPr="00794B67">
              <w:rPr>
                <w:rFonts w:asciiTheme="minorHAnsi" w:hAnsiTheme="minorHAnsi" w:cs="Calibri"/>
              </w:rPr>
              <w:t>:</w:t>
            </w:r>
            <w:r w:rsidRPr="00794B67">
              <w:rPr>
                <w:rFonts w:asciiTheme="minorHAnsi" w:hAnsiTheme="minorHAnsi" w:cs="Calibri"/>
                <w:b w:val="0"/>
              </w:rPr>
              <w:t xml:space="preserve"> Zloženie skúšobných komisií na vykonanie štátnych skúšok (</w:t>
            </w:r>
            <w:r>
              <w:rPr>
                <w:rFonts w:asciiTheme="minorHAnsi" w:hAnsiTheme="minorHAnsi" w:cs="Calibri"/>
                <w:b w:val="0"/>
              </w:rPr>
              <w:t>na</w:t>
            </w:r>
            <w:r w:rsidRPr="00794B67">
              <w:rPr>
                <w:rFonts w:asciiTheme="minorHAnsi" w:hAnsiTheme="minorHAnsi" w:cs="Calibri"/>
                <w:b w:val="0"/>
              </w:rPr>
              <w:t xml:space="preserve"> obhajoby záverečných prác) pri rešpektovaní § 63 ods. 3 zákona</w:t>
            </w:r>
            <w:r w:rsidRPr="00794B67">
              <w:rPr>
                <w:rStyle w:val="Odkaznapoznmkupodiarou"/>
                <w:rFonts w:asciiTheme="minorHAnsi" w:hAnsiTheme="minorHAnsi" w:cs="Calibri"/>
                <w:b w:val="0"/>
              </w:rPr>
              <w:footnoteReference w:id="2"/>
            </w:r>
            <w:r w:rsidRPr="00794B67">
              <w:rPr>
                <w:rFonts w:asciiTheme="minorHAnsi" w:hAnsiTheme="minorHAnsi" w:cs="Calibri"/>
                <w:b w:val="0"/>
              </w:rPr>
              <w:t>)</w:t>
            </w:r>
          </w:p>
        </w:tc>
        <w:tc>
          <w:tcPr>
            <w:tcW w:w="10206" w:type="dxa"/>
          </w:tcPr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Je nevyhnutné, aby aspoň jeden člen komisie pre obhajobu záverečných prác bol z prostredia praxe daného študijného odboru.</w:t>
            </w:r>
          </w:p>
        </w:tc>
      </w:tr>
      <w:tr w:rsidR="00A25805" w:rsidRPr="00124F49" w:rsidTr="002F6002">
        <w:tc>
          <w:tcPr>
            <w:tcW w:w="3652" w:type="dxa"/>
          </w:tcPr>
          <w:p w:rsidR="00A25805" w:rsidRPr="0078149F" w:rsidRDefault="00A25805" w:rsidP="002F600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  <w:lang w:eastAsia="sk-SK"/>
              </w:rPr>
              <w:t>Kritérium KPB-A6</w:t>
            </w:r>
            <w:r w:rsidRPr="0078149F">
              <w:rPr>
                <w:rFonts w:cs="Calibri"/>
                <w:sz w:val="24"/>
                <w:szCs w:val="24"/>
              </w:rPr>
              <w:t xml:space="preserve">: </w:t>
            </w:r>
            <w:r w:rsidRPr="0078149F">
              <w:rPr>
                <w:rFonts w:cs="Calibri"/>
                <w:sz w:val="24"/>
                <w:szCs w:val="24"/>
                <w:lang w:eastAsia="sk-SK"/>
              </w:rPr>
              <w:t>Garantovanie kvality a rozvoja študijného programu</w:t>
            </w:r>
            <w:r w:rsidRPr="0078149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7E0686" w:rsidRDefault="00A25805" w:rsidP="002F6002">
            <w:pPr>
              <w:spacing w:after="0" w:line="240" w:lineRule="auto"/>
              <w:jc w:val="both"/>
              <w:rPr>
                <w:ins w:id="0" w:author="Piovarči Andrej" w:date="2018-01-31T12:49:00Z"/>
                <w:rFonts w:cs="Calibri"/>
              </w:rPr>
            </w:pPr>
            <w:r w:rsidRPr="00124F49">
              <w:rPr>
                <w:rFonts w:cs="Calibri"/>
              </w:rPr>
              <w:t>Garant</w:t>
            </w:r>
            <w:r>
              <w:rPr>
                <w:rFonts w:cs="Calibri"/>
              </w:rPr>
              <w:t xml:space="preserve"> profesijne</w:t>
            </w:r>
            <w:r w:rsidRPr="00124F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orientovaného</w:t>
            </w:r>
            <w:r w:rsidRPr="00124F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bakalárskeho </w:t>
            </w:r>
            <w:r w:rsidRPr="00124F49">
              <w:rPr>
                <w:rFonts w:cs="Calibri"/>
              </w:rPr>
              <w:t xml:space="preserve">študijného programu je vysokoškolský učiteľ </w:t>
            </w:r>
            <w:r>
              <w:rPr>
                <w:rFonts w:cs="Calibri"/>
              </w:rPr>
              <w:t xml:space="preserve">zaradený </w:t>
            </w:r>
            <w:r w:rsidRPr="00124F49">
              <w:rPr>
                <w:rFonts w:cs="Calibri"/>
              </w:rPr>
              <w:t xml:space="preserve">na funkčnom mieste profesora alebo na funkčnom mieste docenta v príslušnom alebo príbuznom študijnom odbore </w:t>
            </w:r>
            <w:r>
              <w:rPr>
                <w:rFonts w:cs="Calibri"/>
              </w:rPr>
              <w:t xml:space="preserve">na </w:t>
            </w:r>
            <w:r w:rsidRPr="00124F49">
              <w:rPr>
                <w:rFonts w:cs="Calibri"/>
              </w:rPr>
              <w:t>vysokej škol</w:t>
            </w:r>
            <w:r>
              <w:rPr>
                <w:rFonts w:cs="Calibri"/>
              </w:rPr>
              <w:t xml:space="preserve">e, na ktorej je </w:t>
            </w:r>
            <w:r w:rsidRPr="00124F49">
              <w:rPr>
                <w:rFonts w:cs="Calibri"/>
              </w:rPr>
              <w:t xml:space="preserve">zodpovedný za kvalitu a rozvoj </w:t>
            </w:r>
            <w:r>
              <w:rPr>
                <w:rFonts w:cs="Calibri"/>
              </w:rPr>
              <w:t>profesijne orientovaného bakalárskeho</w:t>
            </w:r>
            <w:r w:rsidRPr="00124F49">
              <w:rPr>
                <w:rFonts w:cs="Calibri"/>
              </w:rPr>
              <w:t xml:space="preserve"> študijného programu. Pri posudzovaní navrhovaného garanta sa berie do úvahy jeho skutočná zodpovednosť za študijný program, teda či má skutočne možnosť a či ovplyvňuje kvalitu uskutočňovania a rozvoj </w:t>
            </w:r>
            <w:r>
              <w:rPr>
                <w:rFonts w:cs="Calibri"/>
              </w:rPr>
              <w:t xml:space="preserve">profesijne </w:t>
            </w:r>
            <w:r w:rsidRPr="00402CD8">
              <w:rPr>
                <w:rFonts w:cs="Calibri"/>
              </w:rPr>
              <w:t xml:space="preserve">orientovaného bakalárskeho študijného programu, jeho kompetentnosť, teda či jeho pedagogický a vedecký alebo umelecký profil a výsledky zaručujú odbornú kvalitu a jeho skutočná angažovanosť a aktivita pri garantovaní profesijne orientovaného bakalárskeho študijného programu. </w:t>
            </w:r>
          </w:p>
          <w:p w:rsidR="007E0686" w:rsidRDefault="007E0686" w:rsidP="002F6002">
            <w:pPr>
              <w:spacing w:after="0" w:line="240" w:lineRule="auto"/>
              <w:jc w:val="both"/>
              <w:rPr>
                <w:ins w:id="1" w:author="Piovarči Andrej" w:date="2018-01-31T12:49:00Z"/>
                <w:rFonts w:cs="Calibri"/>
              </w:rPr>
            </w:pPr>
          </w:p>
          <w:p w:rsidR="00A25805" w:rsidRDefault="00A25805" w:rsidP="002F6002">
            <w:pPr>
              <w:spacing w:after="0" w:line="240" w:lineRule="auto"/>
              <w:jc w:val="both"/>
              <w:rPr>
                <w:rFonts w:cs="Calibri"/>
              </w:rPr>
            </w:pPr>
            <w:r w:rsidRPr="00402CD8">
              <w:rPr>
                <w:rFonts w:cs="Calibri"/>
              </w:rPr>
              <w:t>Na zabezpečenie kvality a rozvoja profesijne orientovaného bakalárskeho študijného programu  sa požaduje okrem garanta aj spolugarant z praxe s vysokoškolským vzdelaním minimálne 2. stupňa a s minimálne 3-ročnou praxou v danom resp. príbuznom študijnom odbore, ktorý sa podieľa na garantovaní odbornej časti daného profesijne orientovaného bakalárskeho študijného programu</w:t>
            </w:r>
            <w:r>
              <w:rPr>
                <w:rFonts w:cs="Calibri"/>
              </w:rPr>
              <w:t xml:space="preserve"> </w:t>
            </w:r>
            <w:r w:rsidRPr="0022763D">
              <w:rPr>
                <w:rFonts w:cs="Calibri"/>
              </w:rPr>
              <w:t>a  aktívne spolupracuje s vysokou školou, napr. účasťou na spoločných projektoch, na vedení a oponovaní záverečných prác, na prednáškovej činnosti a na praxi študentov v spolupracujúcej organizácii.</w:t>
            </w:r>
            <w:r>
              <w:rPr>
                <w:rFonts w:cs="Calibri"/>
              </w:rPr>
              <w:t xml:space="preserve"> </w:t>
            </w:r>
            <w:r w:rsidRPr="00F21AB9">
              <w:rPr>
                <w:rFonts w:cs="Calibri"/>
              </w:rPr>
              <w:t>V prípade zdravotníckych profesijne orientovaných bakalárskych študijných programov sa vyžaduje spolugarant s odbornou spôsobilosťou na výkon povolania, na ktoré sú budúci absolventi pripravovaní.</w:t>
            </w:r>
          </w:p>
          <w:p w:rsidR="00A25805" w:rsidRPr="0022763D" w:rsidRDefault="00A25805" w:rsidP="002F60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402CD8">
              <w:rPr>
                <w:rFonts w:cs="Calibri"/>
              </w:rPr>
              <w:t xml:space="preserve">Zhodnotenie týchto skutočností uvedie vysoká škola v žiadosti. Posudzuje sa najmä zodpovednosť a právomoci garanta a spolugaranta pri úpravách informačných listov predmetov, </w:t>
            </w:r>
            <w:r>
              <w:rPr>
                <w:rFonts w:cs="Calibri"/>
              </w:rPr>
              <w:t xml:space="preserve">na </w:t>
            </w:r>
            <w:r w:rsidRPr="00402CD8">
              <w:rPr>
                <w:rFonts w:cs="Calibri"/>
              </w:rPr>
              <w:t xml:space="preserve">výbere zamestnancov, ktorí vyučujú </w:t>
            </w:r>
            <w:r w:rsidRPr="00402CD8">
              <w:rPr>
                <w:rFonts w:cs="Calibri"/>
              </w:rPr>
              <w:lastRenderedPageBreak/>
              <w:t xml:space="preserve">jednotlivé predmety alebo ich časti, </w:t>
            </w:r>
            <w:r>
              <w:rPr>
                <w:rFonts w:cs="Calibri"/>
              </w:rPr>
              <w:t>ich</w:t>
            </w:r>
            <w:r w:rsidRPr="00402CD8">
              <w:rPr>
                <w:rFonts w:cs="Calibri"/>
              </w:rPr>
              <w:t xml:space="preserve"> podiel</w:t>
            </w:r>
            <w:r w:rsidRPr="00124F49">
              <w:rPr>
                <w:rFonts w:cs="Calibri"/>
              </w:rPr>
              <w:t xml:space="preserve"> na organizovaní a uskutočňovaní výskumných činností pracoviska súvisiacich s obsahom </w:t>
            </w:r>
            <w:r>
              <w:rPr>
                <w:rFonts w:cs="Calibri"/>
              </w:rPr>
              <w:t xml:space="preserve">profesijne orientovaného bakalárskeho </w:t>
            </w:r>
            <w:r w:rsidRPr="00124F49">
              <w:rPr>
                <w:rFonts w:cs="Calibri"/>
              </w:rPr>
              <w:t xml:space="preserve">študijného programu. Vyhodnocuje sa, či publikačná činnosť a výskumná/umelecká činnosť garanta za predchádzajúcich </w:t>
            </w:r>
            <w:r w:rsidR="00F71B9B">
              <w:rPr>
                <w:rFonts w:cs="Calibri"/>
              </w:rPr>
              <w:t>päť</w:t>
            </w:r>
            <w:r w:rsidRPr="00124F49">
              <w:rPr>
                <w:rFonts w:cs="Calibri"/>
              </w:rPr>
              <w:t xml:space="preserve"> rokov napomáha rozvoju </w:t>
            </w:r>
            <w:r>
              <w:rPr>
                <w:rFonts w:cs="Calibri"/>
              </w:rPr>
              <w:t xml:space="preserve">profesijne orientovaného bakalárskeho </w:t>
            </w:r>
            <w:r w:rsidRPr="00124F49">
              <w:rPr>
                <w:rFonts w:cs="Calibri"/>
              </w:rPr>
              <w:t>študijného programu, ktorý garantuje.</w:t>
            </w:r>
          </w:p>
          <w:p w:rsidR="00A25805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 xml:space="preserve">Garant </w:t>
            </w:r>
            <w:r>
              <w:rPr>
                <w:rFonts w:cs="Calibri"/>
              </w:rPr>
              <w:t xml:space="preserve">profesijne orientovaného bakalárskeho </w:t>
            </w:r>
            <w:r w:rsidRPr="00124F49">
              <w:rPr>
                <w:rFonts w:cs="Calibri"/>
              </w:rPr>
              <w:t xml:space="preserve">študijného programu je zamestnaný na vysokej škole na ustanovený týždenný pracovný čas a je zaradený na fakulte, na ktorej sa študijný program uskutočňuje. </w:t>
            </w:r>
            <w:r>
              <w:rPr>
                <w:rFonts w:cs="Calibri"/>
              </w:rPr>
              <w:t xml:space="preserve">V prípade garanta nie je prípustné, aby súčet hodín jeho pracovného času v rámci vysokých škôl prekročil 69 hodín pracovného času za týždeň. Do počtu hodín pracovného času sa započítavajú aj obdobné pracovno-právne vzťahy s vysokými školami v zahraničí. </w:t>
            </w:r>
          </w:p>
          <w:p w:rsidR="00A25805" w:rsidRPr="003B7BAF" w:rsidRDefault="00A25805" w:rsidP="002F6002">
            <w:pPr>
              <w:tabs>
                <w:tab w:val="left" w:pos="4617"/>
              </w:tabs>
              <w:spacing w:after="120" w:line="240" w:lineRule="auto"/>
              <w:jc w:val="both"/>
            </w:pPr>
            <w:r>
              <w:t>Pri posudzovaní navrhovaného garanta profesijne orientovaného bakalárskeho študijného programu sa s ohľadom na § 77 ods. 6 zákona berie do úvahy aj jeho vek. Vysokej škole je možné priznať spôsobilosť uskutočňovať profesijne orientované bakalárske študijné programy len do konca akademického roka, v ktorom garant profesijne orientovaného bakalárskeho študijného programu dovŕši vek 70 rokov.</w:t>
            </w:r>
          </w:p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>Existencia garanta</w:t>
            </w:r>
            <w:r>
              <w:rPr>
                <w:rFonts w:cs="Calibri"/>
              </w:rPr>
              <w:t xml:space="preserve"> a spolugaranta</w:t>
            </w:r>
            <w:r w:rsidRPr="00124F49">
              <w:rPr>
                <w:rFonts w:cs="Calibri"/>
              </w:rPr>
              <w:t xml:space="preserve"> s</w:t>
            </w:r>
            <w:r>
              <w:rPr>
                <w:rFonts w:cs="Calibri"/>
              </w:rPr>
              <w:t xml:space="preserve">pĺňajúceho uvedené </w:t>
            </w:r>
            <w:r w:rsidRPr="00124F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požiadavky  je </w:t>
            </w:r>
            <w:r w:rsidRPr="00124F49">
              <w:rPr>
                <w:rFonts w:cs="Calibri"/>
              </w:rPr>
              <w:t xml:space="preserve"> </w:t>
            </w:r>
            <w:r w:rsidRPr="00124F49">
              <w:rPr>
                <w:rFonts w:cs="Calibri"/>
                <w:b/>
                <w:bCs/>
              </w:rPr>
              <w:t>minimálnou podmienkou</w:t>
            </w:r>
            <w:r w:rsidRPr="00124F49">
              <w:rPr>
                <w:rFonts w:cs="Calibri"/>
              </w:rPr>
              <w:t xml:space="preserve"> pre toto kritérium. </w:t>
            </w:r>
          </w:p>
          <w:p w:rsidR="00A25805" w:rsidRPr="0022763D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 xml:space="preserve">Garantovanie a ani spolugarantovanie </w:t>
            </w:r>
            <w:r>
              <w:rPr>
                <w:rFonts w:cs="Calibri"/>
              </w:rPr>
              <w:t xml:space="preserve">profesijne orientovaných bakalárskych </w:t>
            </w:r>
            <w:r w:rsidRPr="00124F49">
              <w:rPr>
                <w:rFonts w:cs="Calibri"/>
              </w:rPr>
              <w:t>študijných programov na rôznych vysokých školách sa nepripúšťa.</w:t>
            </w:r>
            <w:r>
              <w:rPr>
                <w:rFonts w:cs="Calibri"/>
              </w:rPr>
              <w:t xml:space="preserve"> </w:t>
            </w:r>
            <w:r w:rsidRPr="0022763D">
              <w:rPr>
                <w:rFonts w:cs="Calibri"/>
              </w:rPr>
              <w:t>Garantovanie a práca pre inú vysokú školu vo vedúcej pozícii, ako je pozícia rektora, prorektora, dekana, prodekana, štatutára či obdobná manažérska funkcia sa vylučujú.</w:t>
            </w:r>
          </w:p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>Garantovanie</w:t>
            </w:r>
            <w:r>
              <w:rPr>
                <w:rFonts w:cs="Calibri"/>
              </w:rPr>
              <w:t xml:space="preserve"> a ani </w:t>
            </w:r>
            <w:r w:rsidRPr="00124F49">
              <w:rPr>
                <w:rFonts w:cs="Calibri"/>
              </w:rPr>
              <w:t xml:space="preserve">spolugarantovanie dvoch (viacerých) </w:t>
            </w:r>
            <w:r>
              <w:rPr>
                <w:rFonts w:cs="Calibri"/>
              </w:rPr>
              <w:t xml:space="preserve">profesijne orientovaných bakalárskych </w:t>
            </w:r>
            <w:r w:rsidRPr="00124F49">
              <w:rPr>
                <w:rFonts w:cs="Calibri"/>
              </w:rPr>
              <w:t>študijných programov na vlastnej vysokej škole sa principiálne nevylučuje. Rozhodujúce je plnenie predpokladov</w:t>
            </w:r>
            <w:r>
              <w:rPr>
                <w:rFonts w:cs="Calibri"/>
              </w:rPr>
              <w:t xml:space="preserve"> </w:t>
            </w:r>
            <w:r w:rsidRPr="00124F49">
              <w:rPr>
                <w:rFonts w:cs="Calibri"/>
              </w:rPr>
              <w:t>a</w:t>
            </w:r>
            <w:r>
              <w:rPr>
                <w:rFonts w:cs="Calibri"/>
              </w:rPr>
              <w:t> </w:t>
            </w:r>
            <w:r w:rsidRPr="00124F49">
              <w:rPr>
                <w:rFonts w:cs="Calibri"/>
              </w:rPr>
              <w:t xml:space="preserve">samotného výkonu funkcií garanta. </w:t>
            </w:r>
          </w:p>
        </w:tc>
      </w:tr>
    </w:tbl>
    <w:p w:rsidR="00A25805" w:rsidRPr="001265D5" w:rsidRDefault="00A25805" w:rsidP="00637BE2">
      <w:pPr>
        <w:pStyle w:val="Nadpis1"/>
        <w:spacing w:before="0" w:after="240"/>
      </w:pPr>
    </w:p>
    <w:p w:rsidR="00A25805" w:rsidRDefault="00A25805" w:rsidP="00A25805"/>
    <w:p w:rsidR="00A25805" w:rsidRDefault="00A25805" w:rsidP="00A25805"/>
    <w:p w:rsidR="00A25805" w:rsidRDefault="00A25805" w:rsidP="00A25805"/>
    <w:p w:rsidR="00A25805" w:rsidRPr="00EA7380" w:rsidRDefault="00A25805" w:rsidP="00A25805">
      <w:pPr>
        <w:pStyle w:val="Nadpis1"/>
        <w:spacing w:before="0" w:after="240"/>
        <w:rPr>
          <w:rFonts w:asciiTheme="minorHAnsi" w:hAnsiTheme="minorHAnsi" w:cs="Calibri"/>
        </w:rPr>
      </w:pPr>
      <w:r w:rsidRPr="00124F49">
        <w:rPr>
          <w:rFonts w:asciiTheme="minorHAnsi" w:hAnsiTheme="minorHAnsi" w:cs="Calibri"/>
          <w:szCs w:val="20"/>
        </w:rPr>
        <w:lastRenderedPageBreak/>
        <w:t>KP</w:t>
      </w:r>
      <w:r>
        <w:rPr>
          <w:rFonts w:asciiTheme="minorHAnsi" w:hAnsiTheme="minorHAnsi" w:cs="Calibri"/>
          <w:szCs w:val="20"/>
        </w:rPr>
        <w:t>B</w:t>
      </w:r>
      <w:r w:rsidRPr="00124F49">
        <w:rPr>
          <w:rFonts w:asciiTheme="minorHAnsi" w:hAnsiTheme="minorHAnsi" w:cs="Calibri"/>
          <w:szCs w:val="20"/>
        </w:rPr>
        <w:t xml:space="preserve">-B: </w:t>
      </w:r>
      <w:r>
        <w:rPr>
          <w:rFonts w:asciiTheme="minorHAnsi" w:hAnsiTheme="minorHAnsi" w:cs="Calibri"/>
          <w:szCs w:val="20"/>
        </w:rPr>
        <w:t>Osobitné k</w:t>
      </w:r>
      <w:r w:rsidRPr="00124F49">
        <w:rPr>
          <w:rFonts w:asciiTheme="minorHAnsi" w:hAnsiTheme="minorHAnsi" w:cs="Calibri"/>
          <w:szCs w:val="20"/>
        </w:rPr>
        <w:t xml:space="preserve">ritériá na hodnotenie atribútov </w:t>
      </w:r>
      <w:r>
        <w:rPr>
          <w:rFonts w:asciiTheme="minorHAnsi" w:hAnsiTheme="minorHAnsi" w:cs="Calibri"/>
          <w:szCs w:val="20"/>
        </w:rPr>
        <w:t xml:space="preserve">profesijne orientovaného bakalárskeho </w:t>
      </w:r>
      <w:r w:rsidRPr="00124F49">
        <w:rPr>
          <w:rFonts w:asciiTheme="minorHAnsi" w:hAnsiTheme="minorHAnsi" w:cs="Calibri"/>
          <w:szCs w:val="20"/>
        </w:rPr>
        <w:t>študijn</w:t>
      </w:r>
      <w:r>
        <w:rPr>
          <w:rFonts w:asciiTheme="minorHAnsi" w:hAnsiTheme="minorHAnsi" w:cs="Calibri"/>
          <w:szCs w:val="20"/>
        </w:rPr>
        <w:t>ého programu</w:t>
      </w:r>
      <w:r w:rsidRPr="00124F49">
        <w:rPr>
          <w:rFonts w:asciiTheme="minorHAnsi" w:hAnsiTheme="minorHAnsi" w:cs="Calibri"/>
          <w:szCs w:val="20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"/>
        <w:gridCol w:w="10198"/>
      </w:tblGrid>
      <w:tr w:rsidR="00A25805" w:rsidRPr="00124F49" w:rsidTr="002F6002">
        <w:tc>
          <w:tcPr>
            <w:tcW w:w="3652" w:type="dxa"/>
            <w:vAlign w:val="center"/>
          </w:tcPr>
          <w:p w:rsidR="00A25805" w:rsidRPr="00DF35D7" w:rsidRDefault="00A25805" w:rsidP="002F6002">
            <w:pPr>
              <w:pStyle w:val="H4"/>
              <w:spacing w:after="120"/>
              <w:jc w:val="center"/>
              <w:rPr>
                <w:rFonts w:asciiTheme="minorHAnsi" w:hAnsiTheme="minorHAnsi" w:cs="Calibri"/>
                <w:bCs/>
                <w:lang w:eastAsia="en-US"/>
              </w:rPr>
            </w:pPr>
            <w:r w:rsidRPr="00DF35D7">
              <w:rPr>
                <w:rFonts w:asciiTheme="minorHAnsi" w:hAnsiTheme="minorHAnsi" w:cs="Calibri"/>
                <w:bCs/>
                <w:lang w:eastAsia="en-US"/>
              </w:rPr>
              <w:t>Atribút / kritérium</w:t>
            </w:r>
          </w:p>
        </w:tc>
        <w:tc>
          <w:tcPr>
            <w:tcW w:w="10206" w:type="dxa"/>
            <w:gridSpan w:val="2"/>
            <w:vAlign w:val="center"/>
          </w:tcPr>
          <w:p w:rsidR="00A25805" w:rsidRPr="00DF35D7" w:rsidRDefault="00A25805" w:rsidP="002F6002">
            <w:pPr>
              <w:pStyle w:val="H4"/>
              <w:spacing w:after="120"/>
              <w:jc w:val="center"/>
              <w:rPr>
                <w:rFonts w:asciiTheme="minorHAnsi" w:hAnsiTheme="minorHAnsi" w:cs="Calibri"/>
                <w:bCs/>
                <w:lang w:eastAsia="en-US"/>
              </w:rPr>
            </w:pPr>
            <w:r w:rsidRPr="00DF35D7">
              <w:rPr>
                <w:rFonts w:asciiTheme="minorHAnsi" w:hAnsiTheme="minorHAnsi" w:cs="Calibri"/>
                <w:bCs/>
                <w:lang w:eastAsia="en-US"/>
              </w:rPr>
              <w:t>Uspokojivé plnenie</w:t>
            </w:r>
          </w:p>
        </w:tc>
      </w:tr>
      <w:tr w:rsidR="00A25805" w:rsidRPr="00124F49" w:rsidTr="002F6002">
        <w:tc>
          <w:tcPr>
            <w:tcW w:w="13858" w:type="dxa"/>
            <w:gridSpan w:val="3"/>
          </w:tcPr>
          <w:p w:rsidR="00A25805" w:rsidRPr="00124F49" w:rsidRDefault="00A25805" w:rsidP="002F6002">
            <w:pPr>
              <w:spacing w:after="0"/>
              <w:rPr>
                <w:rFonts w:cs="Calibri"/>
                <w:b/>
              </w:rPr>
            </w:pPr>
            <w:r w:rsidRPr="0078149F">
              <w:rPr>
                <w:rFonts w:cs="Calibri"/>
                <w:b/>
                <w:iCs/>
                <w:sz w:val="24"/>
                <w:szCs w:val="20"/>
                <w:lang w:eastAsia="sk-SK"/>
              </w:rPr>
              <w:t>Atribút:</w:t>
            </w:r>
            <w:r w:rsidRPr="00124F49">
              <w:rPr>
                <w:rFonts w:cs="Calibri"/>
                <w:b/>
                <w:bCs/>
              </w:rPr>
              <w:t xml:space="preserve"> </w:t>
            </w:r>
            <w:r w:rsidRPr="0078149F">
              <w:rPr>
                <w:rFonts w:cs="Calibri"/>
                <w:sz w:val="24"/>
                <w:szCs w:val="24"/>
              </w:rPr>
              <w:t>Obsah študijného programu</w:t>
            </w:r>
            <w:r>
              <w:rPr>
                <w:rFonts w:cs="Calibri"/>
              </w:rPr>
              <w:t xml:space="preserve"> </w:t>
            </w:r>
          </w:p>
        </w:tc>
      </w:tr>
      <w:tr w:rsidR="00A25805" w:rsidRPr="00124F49" w:rsidTr="002F6002">
        <w:tc>
          <w:tcPr>
            <w:tcW w:w="3652" w:type="dxa"/>
          </w:tcPr>
          <w:p w:rsidR="00A25805" w:rsidRPr="00124F49" w:rsidRDefault="00A25805" w:rsidP="002F6002">
            <w:pPr>
              <w:pStyle w:val="H4"/>
              <w:spacing w:before="0" w:after="120"/>
              <w:rPr>
                <w:rFonts w:asciiTheme="minorHAnsi" w:hAnsiTheme="minorHAnsi" w:cs="Calibri"/>
                <w:bCs/>
                <w:lang w:eastAsia="en-US"/>
              </w:rPr>
            </w:pPr>
            <w:r w:rsidRPr="00124F49">
              <w:rPr>
                <w:rFonts w:asciiTheme="minorHAnsi" w:hAnsiTheme="minorHAnsi" w:cs="Calibri"/>
                <w:bCs/>
              </w:rPr>
              <w:t>Kritérium KP</w:t>
            </w:r>
            <w:r>
              <w:rPr>
                <w:rFonts w:asciiTheme="minorHAnsi" w:hAnsiTheme="minorHAnsi" w:cs="Calibri"/>
                <w:bCs/>
              </w:rPr>
              <w:t>B</w:t>
            </w:r>
            <w:r w:rsidRPr="00124F49">
              <w:rPr>
                <w:rFonts w:asciiTheme="minorHAnsi" w:hAnsiTheme="minorHAnsi" w:cs="Calibri"/>
                <w:bCs/>
              </w:rPr>
              <w:t>-B1</w:t>
            </w:r>
            <w:r w:rsidRPr="00124F49">
              <w:rPr>
                <w:rFonts w:asciiTheme="minorHAnsi" w:hAnsiTheme="minorHAnsi" w:cs="Calibri"/>
              </w:rPr>
              <w:t xml:space="preserve">: </w:t>
            </w:r>
            <w:r w:rsidRPr="00124F49">
              <w:rPr>
                <w:rFonts w:asciiTheme="minorHAnsi" w:hAnsiTheme="minorHAnsi" w:cs="Calibri"/>
                <w:b w:val="0"/>
              </w:rPr>
              <w:t>Naplnenie obsahu študijného odboru (§ 50 ods. 5 písm. c) zákona)</w:t>
            </w:r>
          </w:p>
        </w:tc>
        <w:tc>
          <w:tcPr>
            <w:tcW w:w="10206" w:type="dxa"/>
            <w:gridSpan w:val="2"/>
          </w:tcPr>
          <w:p w:rsidR="00A25805" w:rsidRPr="00402CD8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402CD8">
              <w:rPr>
                <w:rFonts w:cs="Calibri"/>
                <w:b/>
              </w:rPr>
              <w:t>Minimálna podmienka</w:t>
            </w:r>
            <w:r w:rsidRPr="00402CD8">
              <w:rPr>
                <w:rFonts w:cs="Calibri"/>
              </w:rPr>
              <w:t xml:space="preserve"> je, aby obsah profesijne orientovaného bakalárskeho študijného programu zodpovedal v postačujúcej miere obsahu študijného odboru (§ 50 ods. 5 písm. c) zákona), v ktorom sa absolvovaním tohto profesijne orientovaného bakalárskeho študijného programu získa vysokoškolské vzdelanie. Miera sa pokladá za postačujúcu, ak aspoň  1/2 obsahu študijného programu je venovaná danému študijnému odboru.</w:t>
            </w:r>
          </w:p>
          <w:p w:rsidR="00A25805" w:rsidRPr="00402CD8" w:rsidRDefault="00A25805" w:rsidP="002F6002">
            <w:pPr>
              <w:spacing w:line="240" w:lineRule="auto"/>
              <w:jc w:val="both"/>
              <w:rPr>
                <w:rFonts w:cs="Calibri"/>
                <w:iCs/>
              </w:rPr>
            </w:pPr>
            <w:r w:rsidRPr="00402CD8">
              <w:rPr>
                <w:rFonts w:cs="Calibri"/>
                <w:iCs/>
              </w:rPr>
              <w:t>Pri posudzovaní obsahu profesijne orientovaného bakalárskeho študijného programu sa využíva vymedzenie obsahu príslušného študijného odboru. Vymedzenie obsahu študijného odboru je zložkou jeho opisu v štruktúre podľa § 50 ods. 5</w:t>
            </w:r>
            <w:r>
              <w:rPr>
                <w:rFonts w:cs="Calibri"/>
                <w:iCs/>
              </w:rPr>
              <w:t xml:space="preserve"> zákona</w:t>
            </w:r>
            <w:r w:rsidRPr="00402CD8">
              <w:rPr>
                <w:rFonts w:cs="Calibri"/>
                <w:iCs/>
              </w:rPr>
              <w:t xml:space="preserve">. Vymedzenie absolventa obsahuje stručnú rámcovú všeobecnú charakteristiku absolventa, t. j. najmä profil absolventa a jeho predpokladané uplatnenie. Vymedzenie absolventa zahŕňa aj najdôležitejšie vedomosti, </w:t>
            </w:r>
            <w:r>
              <w:rPr>
                <w:rFonts w:cs="Calibri"/>
                <w:iCs/>
              </w:rPr>
              <w:t> </w:t>
            </w:r>
            <w:r w:rsidRPr="00402CD8">
              <w:rPr>
                <w:rFonts w:cs="Calibri"/>
                <w:iCs/>
              </w:rPr>
              <w:t>zručnosti</w:t>
            </w:r>
            <w:r>
              <w:rPr>
                <w:rFonts w:cs="Calibri"/>
                <w:iCs/>
              </w:rPr>
              <w:t xml:space="preserve"> a kompetencie</w:t>
            </w:r>
            <w:r w:rsidRPr="00402CD8">
              <w:rPr>
                <w:rFonts w:cs="Calibri"/>
                <w:iCs/>
              </w:rPr>
              <w:t xml:space="preserve">, ktoré musí absolvent profesijne orientovaného bakalárskeho študijného programu v danom študijnom odbore </w:t>
            </w:r>
            <w:r>
              <w:rPr>
                <w:rFonts w:cs="Calibri"/>
                <w:iCs/>
              </w:rPr>
              <w:t>nadobudnúť</w:t>
            </w:r>
            <w:r w:rsidRPr="00402CD8">
              <w:rPr>
                <w:rFonts w:cs="Calibri"/>
                <w:iCs/>
              </w:rPr>
              <w:t xml:space="preserve"> a je potrebné ho tvoriť v súčinnosti so </w:t>
            </w:r>
            <w:r>
              <w:rPr>
                <w:rFonts w:cs="Calibri"/>
                <w:iCs/>
              </w:rPr>
              <w:t xml:space="preserve">spolupracujúcim podnikom alebo </w:t>
            </w:r>
            <w:r w:rsidRPr="00402CD8">
              <w:rPr>
                <w:rFonts w:cs="Calibri"/>
                <w:iCs/>
              </w:rPr>
              <w:t>spolupracujúcou organizáciou.</w:t>
            </w:r>
          </w:p>
          <w:p w:rsidR="00A25805" w:rsidRDefault="00A25805" w:rsidP="002F6002">
            <w:pPr>
              <w:spacing w:line="240" w:lineRule="auto"/>
              <w:jc w:val="both"/>
              <w:rPr>
                <w:rFonts w:cs="Calibri"/>
                <w:iCs/>
              </w:rPr>
            </w:pPr>
            <w:r w:rsidRPr="00402CD8">
              <w:rPr>
                <w:rFonts w:cs="Calibri"/>
                <w:iCs/>
              </w:rPr>
              <w:t xml:space="preserve">Poznatky uvedené v obsahu študijného odboru musia byť súčasťou skladby každého študijného programu </w:t>
            </w:r>
            <w:r>
              <w:rPr>
                <w:rFonts w:cs="Calibri"/>
                <w:iCs/>
              </w:rPr>
              <w:t>vytváraného</w:t>
            </w:r>
            <w:r w:rsidRPr="00402CD8">
              <w:rPr>
                <w:rFonts w:cs="Calibri"/>
                <w:iCs/>
              </w:rPr>
              <w:t xml:space="preserve"> na báze opisu študijného odboru. </w:t>
            </w:r>
            <w:r>
              <w:rPr>
                <w:rFonts w:cs="Calibri"/>
                <w:iCs/>
              </w:rPr>
              <w:t>Súčasťou p</w:t>
            </w:r>
            <w:r w:rsidRPr="00402CD8">
              <w:rPr>
                <w:rFonts w:cs="Calibri"/>
              </w:rPr>
              <w:t>rofesijne orientovan</w:t>
            </w:r>
            <w:r>
              <w:rPr>
                <w:rFonts w:cs="Calibri"/>
              </w:rPr>
              <w:t>ého</w:t>
            </w:r>
            <w:r w:rsidRPr="00402CD8">
              <w:rPr>
                <w:rFonts w:cs="Calibri"/>
              </w:rPr>
              <w:t xml:space="preserve"> bakalársk</w:t>
            </w:r>
            <w:r>
              <w:rPr>
                <w:rFonts w:cs="Calibri"/>
              </w:rPr>
              <w:t>eho</w:t>
            </w:r>
            <w:r w:rsidRPr="00402CD8">
              <w:rPr>
                <w:rFonts w:cs="Calibri"/>
              </w:rPr>
              <w:t xml:space="preserve"> š</w:t>
            </w:r>
            <w:r w:rsidRPr="00402CD8">
              <w:rPr>
                <w:rFonts w:cs="Calibri"/>
                <w:iCs/>
              </w:rPr>
              <w:t>tudijn</w:t>
            </w:r>
            <w:r>
              <w:rPr>
                <w:rFonts w:cs="Calibri"/>
                <w:iCs/>
              </w:rPr>
              <w:t>ého</w:t>
            </w:r>
            <w:r w:rsidRPr="00402CD8">
              <w:rPr>
                <w:rFonts w:cs="Calibri"/>
                <w:iCs/>
              </w:rPr>
              <w:t xml:space="preserve"> program</w:t>
            </w:r>
            <w:r>
              <w:rPr>
                <w:rFonts w:cs="Calibri"/>
                <w:iCs/>
              </w:rPr>
              <w:t>u</w:t>
            </w:r>
            <w:r w:rsidRPr="00402CD8">
              <w:rPr>
                <w:rFonts w:cs="Calibri"/>
                <w:iCs/>
              </w:rPr>
              <w:t xml:space="preserve"> musí </w:t>
            </w:r>
            <w:r w:rsidRPr="00402CD8">
              <w:rPr>
                <w:rFonts w:cs="Calibri"/>
                <w:b/>
                <w:iCs/>
              </w:rPr>
              <w:t>byť minimálne jednosemestrálna povinná prax v spolupracujúcom podniku alebo v spolupracujúcej organizácii.</w:t>
            </w:r>
            <w:r w:rsidRPr="00402CD8">
              <w:rPr>
                <w:rFonts w:cs="Calibri"/>
                <w:iCs/>
              </w:rPr>
              <w:t xml:space="preserve"> Hĺbka rozpracovania môže byť v jednotlivých p</w:t>
            </w:r>
            <w:r w:rsidRPr="00402CD8">
              <w:rPr>
                <w:rFonts w:cs="Calibri"/>
              </w:rPr>
              <w:t xml:space="preserve">rofesijne orientovaných bakalárskych </w:t>
            </w:r>
            <w:r w:rsidRPr="00402CD8">
              <w:rPr>
                <w:rFonts w:cs="Calibri"/>
                <w:iCs/>
              </w:rPr>
              <w:t>študijných programoch rozličná. Každý p</w:t>
            </w:r>
            <w:r w:rsidRPr="00402CD8">
              <w:rPr>
                <w:rFonts w:cs="Calibri"/>
              </w:rPr>
              <w:t xml:space="preserve">rofesijne orientovaný bakalársky </w:t>
            </w:r>
            <w:r w:rsidRPr="00402CD8">
              <w:rPr>
                <w:rFonts w:cs="Calibri"/>
                <w:iCs/>
              </w:rPr>
              <w:t>študijný program musí obsahovať všetky témy aspoň do takej hĺbky,  ktorú stanovuje opis študijného odboru a z tém, ktoré vyžaduje prax, musí obsahovať aspoň jednu tému alebo voľbu viacerých z nich. Niektoré témy alebo časť znalostí sa môžu vymedziť len rámcovo, pričom podstatná časť obsahu p</w:t>
            </w:r>
            <w:r w:rsidRPr="00402CD8">
              <w:rPr>
                <w:rFonts w:cs="Calibri"/>
              </w:rPr>
              <w:t xml:space="preserve">rofesijne orientovaného bakalárskeho </w:t>
            </w:r>
            <w:r w:rsidRPr="00402CD8">
              <w:rPr>
                <w:rFonts w:cs="Calibri"/>
                <w:iCs/>
              </w:rPr>
              <w:t xml:space="preserve">študijného programu musí vychádzať z najnovších potrieb a trendov praxe. </w:t>
            </w:r>
          </w:p>
          <w:p w:rsidR="00A25805" w:rsidRPr="0022763D" w:rsidRDefault="00A25805" w:rsidP="002F6002">
            <w:pPr>
              <w:spacing w:line="240" w:lineRule="auto"/>
              <w:jc w:val="both"/>
              <w:rPr>
                <w:rFonts w:cs="Calibri"/>
                <w:color w:val="00B0F0"/>
              </w:rPr>
            </w:pPr>
            <w:r w:rsidRPr="0022763D">
              <w:rPr>
                <w:rFonts w:cs="Calibri"/>
                <w:iCs/>
              </w:rPr>
              <w:t>Realizácia a kontrola povinnej praxe je dohodnutá a stanovená v zmluve uzatvorenej medzi vysokou školou a spolupracujúcim podnikom alebo spolupracujúcou organizáciou. Nevyhnutnou súčasťou kontroly povinnej praxe musí byť záznam o jej priebehu.</w:t>
            </w:r>
          </w:p>
        </w:tc>
      </w:tr>
      <w:tr w:rsidR="00A25805" w:rsidRPr="00124F49" w:rsidTr="002F6002">
        <w:tc>
          <w:tcPr>
            <w:tcW w:w="3652" w:type="dxa"/>
          </w:tcPr>
          <w:p w:rsidR="00A25805" w:rsidRPr="0078149F" w:rsidRDefault="00A25805" w:rsidP="002F6002">
            <w:pPr>
              <w:rPr>
                <w:rFonts w:cs="Calibri"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</w:rPr>
              <w:t>Kritérium KPB-B2</w:t>
            </w:r>
            <w:r w:rsidRPr="0078149F">
              <w:rPr>
                <w:rFonts w:cs="Calibri"/>
                <w:sz w:val="24"/>
                <w:szCs w:val="24"/>
              </w:rPr>
              <w:t xml:space="preserve">: Splnenie </w:t>
            </w:r>
            <w:r w:rsidRPr="0078149F">
              <w:rPr>
                <w:rFonts w:cs="Calibri"/>
                <w:sz w:val="24"/>
                <w:szCs w:val="24"/>
              </w:rPr>
              <w:lastRenderedPageBreak/>
              <w:t>charakteristiky študijného programu (§ 52 ods. 1 zákona</w:t>
            </w:r>
            <w:r w:rsidRPr="0078149F">
              <w:rPr>
                <w:rStyle w:val="Odkaznapoznmkupodiarou"/>
                <w:rFonts w:cs="Calibri"/>
                <w:sz w:val="24"/>
                <w:szCs w:val="24"/>
              </w:rPr>
              <w:footnoteReference w:id="3"/>
            </w:r>
            <w:r w:rsidRPr="0078149F">
              <w:rPr>
                <w:rFonts w:cs="Calibri"/>
                <w:sz w:val="24"/>
                <w:szCs w:val="24"/>
              </w:rPr>
              <w:t xml:space="preserve">) </w:t>
            </w:r>
          </w:p>
          <w:p w:rsidR="00A25805" w:rsidRPr="0078149F" w:rsidRDefault="00A25805" w:rsidP="002F600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A25805" w:rsidRDefault="00A25805" w:rsidP="002F6002">
            <w:pPr>
              <w:spacing w:line="240" w:lineRule="auto"/>
              <w:jc w:val="both"/>
              <w:rPr>
                <w:lang w:eastAsia="sk-SK"/>
              </w:rPr>
            </w:pPr>
            <w:r w:rsidRPr="00402CD8">
              <w:rPr>
                <w:rFonts w:cs="Calibri"/>
              </w:rPr>
              <w:lastRenderedPageBreak/>
              <w:t xml:space="preserve">Profesijne orientovaný bakalársky študijný program vyžaduje, aby jeho súčasťou bola povinná prax študentov </w:t>
            </w:r>
            <w:r>
              <w:rPr>
                <w:rFonts w:cs="Calibri"/>
              </w:rPr>
              <w:t> na pracovisku</w:t>
            </w:r>
            <w:r w:rsidRPr="00C70383">
              <w:rPr>
                <w:rFonts w:cs="Calibri"/>
              </w:rPr>
              <w:t xml:space="preserve"> </w:t>
            </w:r>
            <w:r w:rsidRPr="00314415">
              <w:rPr>
                <w:rFonts w:cs="Calibri"/>
                <w:iCs/>
              </w:rPr>
              <w:t>spolupracujúceho podniku alebo</w:t>
            </w:r>
            <w:r w:rsidRPr="00314415">
              <w:rPr>
                <w:rFonts w:cs="Calibri"/>
                <w:b/>
                <w:iCs/>
              </w:rPr>
              <w:t xml:space="preserve"> </w:t>
            </w:r>
            <w:r>
              <w:rPr>
                <w:rFonts w:cs="Calibri"/>
              </w:rPr>
              <w:t>spolupracujúcej organizácie</w:t>
            </w:r>
            <w:r w:rsidRPr="00402CD8">
              <w:rPr>
                <w:rFonts w:cs="Calibri"/>
              </w:rPr>
              <w:t> </w:t>
            </w:r>
            <w:r>
              <w:rPr>
                <w:rFonts w:cs="Calibri"/>
              </w:rPr>
              <w:t xml:space="preserve"> </w:t>
            </w:r>
            <w:r w:rsidRPr="00402CD8">
              <w:rPr>
                <w:rFonts w:cs="Calibri"/>
              </w:rPr>
              <w:t xml:space="preserve">v rozsahu </w:t>
            </w:r>
            <w:r w:rsidRPr="00402CD8">
              <w:rPr>
                <w:rFonts w:cs="Calibri"/>
              </w:rPr>
              <w:lastRenderedPageBreak/>
              <w:t>zodpovedajúcom najmenej jednému semestru a </w:t>
            </w:r>
            <w:r>
              <w:rPr>
                <w:rFonts w:cs="Calibri"/>
              </w:rPr>
              <w:t> ohodnotená najmenej</w:t>
            </w:r>
            <w:r w:rsidRPr="00402CD8">
              <w:rPr>
                <w:rFonts w:cs="Calibri"/>
              </w:rPr>
              <w:t xml:space="preserve"> 30 </w:t>
            </w:r>
            <w:r w:rsidRPr="00A57F1A">
              <w:rPr>
                <w:rFonts w:cs="Calibri"/>
              </w:rPr>
              <w:t xml:space="preserve">kreditmi. </w:t>
            </w:r>
            <w:r w:rsidR="00F71B9B">
              <w:rPr>
                <w:rFonts w:cs="Calibri"/>
              </w:rPr>
              <w:t xml:space="preserve">Požadovaná minimálna povinná prax </w:t>
            </w:r>
            <w:r w:rsidRPr="00A57F1A">
              <w:rPr>
                <w:rFonts w:cs="Calibri"/>
              </w:rPr>
              <w:t>môže by</w:t>
            </w:r>
            <w:r>
              <w:rPr>
                <w:rFonts w:cs="Calibri"/>
              </w:rPr>
              <w:t>ť</w:t>
            </w:r>
            <w:r w:rsidRPr="00A57F1A">
              <w:rPr>
                <w:rFonts w:cs="Calibri"/>
              </w:rPr>
              <w:t xml:space="preserve"> rozdelená maximálne do dvoch </w:t>
            </w:r>
            <w:r w:rsidR="00F71B9B">
              <w:rPr>
                <w:rFonts w:cs="Calibri"/>
              </w:rPr>
              <w:t>celkov.</w:t>
            </w:r>
            <w:r w:rsidRPr="00A57F1A">
              <w:rPr>
                <w:rFonts w:cs="Calibri"/>
              </w:rPr>
              <w:t xml:space="preserve"> </w:t>
            </w:r>
            <w:r w:rsidRPr="00A57F1A">
              <w:rPr>
                <w:lang w:eastAsia="sk-SK"/>
              </w:rPr>
              <w:t>V o</w:t>
            </w:r>
            <w:r>
              <w:rPr>
                <w:lang w:eastAsia="sk-SK"/>
              </w:rPr>
              <w:t>dôvodnených prípadoch môže byť rozdelenie povinnej praxe študentov odlišné, ako je uvedené v predchádzajúcej vete, ak si to vyžadujú podmienky spolupracujúceho podniku alebo spolupracujúcej organizácie</w:t>
            </w:r>
            <w:r w:rsidRPr="00DF35D7">
              <w:rPr>
                <w:lang w:eastAsia="sk-SK"/>
              </w:rPr>
              <w:t>,</w:t>
            </w:r>
            <w:r>
              <w:rPr>
                <w:color w:val="1F497D"/>
                <w:lang w:eastAsia="sk-SK"/>
              </w:rPr>
              <w:t xml:space="preserve"> </w:t>
            </w:r>
            <w:r w:rsidRPr="00DF35D7">
              <w:rPr>
                <w:lang w:eastAsia="sk-SK"/>
              </w:rPr>
              <w:t>ale v súčte musí povinná prax študentov trvať aspoň jeden semester.</w:t>
            </w:r>
          </w:p>
          <w:p w:rsidR="00A25805" w:rsidRDefault="00A25805" w:rsidP="00A25805">
            <w:pPr>
              <w:spacing w:line="240" w:lineRule="auto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Počas praxe v spolupracujúcej organizácii alebo v spolupracujúcom podniku študent vykonáva činnosti, ktoré mu umožňujú osvojiť si pracovné postupy, ktoré sa využívajú v </w:t>
            </w:r>
            <w:r w:rsidRPr="0062382C">
              <w:rPr>
                <w:lang w:eastAsia="sk-SK"/>
              </w:rPr>
              <w:t>danej oblasti poznania, v ktorej sa uskutočňuje jeho vysokoškolské vzdelávanie.</w:t>
            </w:r>
            <w:r>
              <w:rPr>
                <w:lang w:eastAsia="sk-SK"/>
              </w:rPr>
              <w:t xml:space="preserve"> V rámci možností spolupracujúcej organizácie alebo spolupracujúceho podniku je mu umožnené podieľať sa na odborných procesoch, projektoch a prostredníctvom konkrétnych úloh nadobúdať vedomosti,  zručnosti a kompetencie relevantné pre príslušný študijný odbor.</w:t>
            </w:r>
          </w:p>
          <w:p w:rsidR="00A25805" w:rsidRPr="00402CD8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330C45">
              <w:rPr>
                <w:rFonts w:cs="Calibri"/>
              </w:rPr>
              <w:t xml:space="preserve">Na to, aby mohol byť profesijne orientovaný bakalársky </w:t>
            </w:r>
            <w:r>
              <w:rPr>
                <w:rFonts w:cs="Calibri"/>
              </w:rPr>
              <w:t>študijný program</w:t>
            </w:r>
            <w:r w:rsidRPr="00330C45">
              <w:rPr>
                <w:rFonts w:cs="Calibri"/>
              </w:rPr>
              <w:t xml:space="preserve"> akreditovaný, </w:t>
            </w:r>
            <w:r w:rsidRPr="00D879B6">
              <w:rPr>
                <w:rFonts w:cs="Calibri"/>
              </w:rPr>
              <w:t>musí existovať spoločenská požiadavka deklarovaná žiadosťou zainteresovaných strán</w:t>
            </w:r>
            <w:r w:rsidRPr="00CB0AC7">
              <w:rPr>
                <w:rFonts w:cs="Calibri"/>
              </w:rPr>
              <w:t>, ktorými môžu byť profesijné zväzy, podniky a</w:t>
            </w:r>
            <w:r>
              <w:rPr>
                <w:rFonts w:cs="Calibri"/>
              </w:rPr>
              <w:t> </w:t>
            </w:r>
            <w:r w:rsidRPr="00CB0AC7">
              <w:rPr>
                <w:rFonts w:cs="Calibri"/>
              </w:rPr>
              <w:t>organizácie</w:t>
            </w:r>
            <w:r>
              <w:rPr>
                <w:rFonts w:cs="Calibri"/>
              </w:rPr>
              <w:t>,</w:t>
            </w:r>
            <w:r w:rsidRPr="00CB0AC7">
              <w:rPr>
                <w:rFonts w:cs="Calibri"/>
              </w:rPr>
              <w:t> ktoré sa zmluvne zaviažu participovať na odbornej praxi</w:t>
            </w:r>
            <w:r w:rsidRPr="00402CD8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  <w:color w:val="FF0000"/>
              </w:rPr>
              <w:t xml:space="preserve"> </w:t>
            </w:r>
            <w:r w:rsidRPr="00FB5E04">
              <w:rPr>
                <w:rFonts w:cs="Calibri"/>
                <w:b/>
              </w:rPr>
              <w:t xml:space="preserve"> </w:t>
            </w:r>
            <w:r w:rsidRPr="0096216E">
              <w:rPr>
                <w:rFonts w:cs="Calibri"/>
              </w:rPr>
              <w:t>Na realizáciu odbornej praxe zabezpečia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s</w:t>
            </w:r>
            <w:r w:rsidRPr="00562335">
              <w:rPr>
                <w:rFonts w:cs="Calibri"/>
              </w:rPr>
              <w:t>polupracujúce zainteresované strany</w:t>
            </w:r>
            <w:r>
              <w:rPr>
                <w:rFonts w:cs="Calibri"/>
              </w:rPr>
              <w:t xml:space="preserve"> v súčinnosti s vysokou školou primerané priestorové, materiálne a personálne podmienky.  </w:t>
            </w:r>
          </w:p>
        </w:tc>
      </w:tr>
      <w:tr w:rsidR="00A25805" w:rsidRPr="00124F49" w:rsidTr="002F6002">
        <w:trPr>
          <w:trHeight w:val="1113"/>
        </w:trPr>
        <w:tc>
          <w:tcPr>
            <w:tcW w:w="3652" w:type="dxa"/>
          </w:tcPr>
          <w:p w:rsidR="00A25805" w:rsidRPr="0078149F" w:rsidRDefault="00A25805" w:rsidP="002F600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</w:rPr>
              <w:lastRenderedPageBreak/>
              <w:t>Kritérium KPB-B3</w:t>
            </w:r>
            <w:r w:rsidRPr="0078149F">
              <w:rPr>
                <w:rFonts w:cs="Calibri"/>
                <w:sz w:val="24"/>
                <w:szCs w:val="24"/>
              </w:rPr>
              <w:t>: Relevantnosť štandardnej dĺžky štúdia (§ 51 ods. 4 písm. h) zákona)</w:t>
            </w:r>
          </w:p>
        </w:tc>
        <w:tc>
          <w:tcPr>
            <w:tcW w:w="10206" w:type="dxa"/>
            <w:gridSpan w:val="2"/>
          </w:tcPr>
          <w:p w:rsidR="00A25805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Štandardná dĺžka štúdia</w:t>
            </w:r>
            <w:r w:rsidRPr="00124F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profesijne orientovaného bakalárskeho študijného programu v dennej forme je 4 roky a v </w:t>
            </w:r>
            <w:r w:rsidRPr="00402CD8">
              <w:rPr>
                <w:rFonts w:cs="Calibri"/>
              </w:rPr>
              <w:t xml:space="preserve">externej forme je 5 rokov. </w:t>
            </w:r>
            <w:r>
              <w:rPr>
                <w:rFonts w:cs="Calibri"/>
              </w:rPr>
              <w:t xml:space="preserve">Ak je navrhovaná kratšia štandardná dĺžka štúdia, je potrebné ju osobitne zdôvodniť. </w:t>
            </w:r>
          </w:p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A25805" w:rsidRPr="00124F49" w:rsidTr="002F6002">
        <w:tc>
          <w:tcPr>
            <w:tcW w:w="3652" w:type="dxa"/>
          </w:tcPr>
          <w:p w:rsidR="00A25805" w:rsidRPr="0078149F" w:rsidRDefault="00A25805" w:rsidP="002F60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</w:rPr>
              <w:t>Kritérium KPB-B4</w:t>
            </w:r>
            <w:r w:rsidRPr="0078149F">
              <w:rPr>
                <w:rFonts w:cs="Calibri"/>
                <w:sz w:val="24"/>
                <w:szCs w:val="24"/>
              </w:rPr>
              <w:t>: Zahrnutie záverečnej práce v primeranom rozsahu a náročnosti</w:t>
            </w:r>
          </w:p>
          <w:p w:rsidR="00A25805" w:rsidRPr="0078149F" w:rsidRDefault="00A25805" w:rsidP="002F60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8149F">
              <w:rPr>
                <w:rFonts w:cs="Calibri"/>
                <w:sz w:val="24"/>
                <w:szCs w:val="24"/>
              </w:rPr>
              <w:t>(§ 52 ods. 4 zákona)</w:t>
            </w:r>
          </w:p>
        </w:tc>
        <w:tc>
          <w:tcPr>
            <w:tcW w:w="10206" w:type="dxa"/>
            <w:gridSpan w:val="2"/>
          </w:tcPr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Profesijne orientovaný bakalársky š</w:t>
            </w:r>
            <w:r w:rsidRPr="00124F49">
              <w:rPr>
                <w:rFonts w:cs="Calibri"/>
              </w:rPr>
              <w:t>tudijný program obsahuje záverečnú prácu v primeranom rozsahu a</w:t>
            </w:r>
            <w:r>
              <w:rPr>
                <w:rFonts w:cs="Calibri"/>
              </w:rPr>
              <w:t> </w:t>
            </w:r>
            <w:r w:rsidRPr="00124F49">
              <w:rPr>
                <w:rFonts w:cs="Calibri"/>
              </w:rPr>
              <w:t>náročnosti (§ 52 ods. 4 zákona)</w:t>
            </w:r>
            <w:r w:rsidRPr="00124F49">
              <w:rPr>
                <w:rStyle w:val="Odkaznapoznmkupodiarou"/>
                <w:rFonts w:cs="Calibri"/>
              </w:rPr>
              <w:footnoteReference w:id="4"/>
            </w:r>
            <w:r w:rsidRPr="00124F49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Študent má v záverečnej práci preukázať </w:t>
            </w:r>
            <w:r w:rsidRPr="00124F49">
              <w:rPr>
                <w:rFonts w:cs="Calibri"/>
              </w:rPr>
              <w:t>schopnosť samostatne získavať teoretické a praktické poznatky a používať ich</w:t>
            </w:r>
            <w:r>
              <w:rPr>
                <w:rFonts w:cs="Calibri"/>
              </w:rPr>
              <w:t>; výstupom je konkrétny, v praxi použiteľný návrh riešenia. Bakalárska práca ako študijný predmet je primerane ohodnotená v kreditovom vyjadrení.</w:t>
            </w:r>
          </w:p>
        </w:tc>
      </w:tr>
      <w:tr w:rsidR="00A25805" w:rsidRPr="00124F49" w:rsidTr="002F6002">
        <w:tc>
          <w:tcPr>
            <w:tcW w:w="3652" w:type="dxa"/>
          </w:tcPr>
          <w:p w:rsidR="00A25805" w:rsidRPr="0078149F" w:rsidRDefault="00A25805" w:rsidP="002F600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</w:rPr>
              <w:lastRenderedPageBreak/>
              <w:t>Kritérium KPB-B5</w:t>
            </w:r>
            <w:r w:rsidRPr="0078149F">
              <w:rPr>
                <w:rFonts w:cs="Calibri"/>
                <w:sz w:val="24"/>
                <w:szCs w:val="24"/>
              </w:rPr>
              <w:t>: „umenie“: posúdenie – kde prichádza do úvahy – podľa § 51 ods. 7 zákona</w:t>
            </w:r>
          </w:p>
        </w:tc>
        <w:tc>
          <w:tcPr>
            <w:tcW w:w="10206" w:type="dxa"/>
            <w:gridSpan w:val="2"/>
          </w:tcPr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 xml:space="preserve">V prípade, že názov </w:t>
            </w:r>
            <w:r>
              <w:rPr>
                <w:rFonts w:cs="Calibri"/>
              </w:rPr>
              <w:t xml:space="preserve">profesijne orientovaného bakalárskeho </w:t>
            </w:r>
            <w:r w:rsidRPr="00124F49">
              <w:rPr>
                <w:rFonts w:cs="Calibri"/>
              </w:rPr>
              <w:t>študijného programu obsahuje výraz „umenie“ alebo „iný tvar tohto slova“ posudzuje sa, či spĺňa</w:t>
            </w:r>
            <w:r>
              <w:rPr>
                <w:rFonts w:cs="Calibri"/>
              </w:rPr>
              <w:t xml:space="preserve"> požiadavky  </w:t>
            </w:r>
            <w:r w:rsidRPr="00124F49">
              <w:rPr>
                <w:rFonts w:cs="Calibri"/>
              </w:rPr>
              <w:t>§ 51 ods. 7 zákona</w:t>
            </w:r>
            <w:r w:rsidRPr="00124F49">
              <w:rPr>
                <w:rStyle w:val="Odkaznapoznmkupodiarou"/>
                <w:rFonts w:cs="Calibri"/>
              </w:rPr>
              <w:footnoteReference w:id="5"/>
            </w:r>
            <w:r w:rsidRPr="00124F49">
              <w:rPr>
                <w:rFonts w:cs="Calibri"/>
              </w:rPr>
              <w:t>. Hodnotí sa</w:t>
            </w:r>
            <w:r>
              <w:rPr>
                <w:rFonts w:cs="Calibri"/>
              </w:rPr>
              <w:t xml:space="preserve"> </w:t>
            </w:r>
            <w:r w:rsidRPr="00124F49">
              <w:rPr>
                <w:rFonts w:cs="Calibri"/>
              </w:rPr>
              <w:t>podiel umeleckých výkonov v študijnom programe</w:t>
            </w:r>
            <w:r>
              <w:rPr>
                <w:rFonts w:cs="Calibri"/>
              </w:rPr>
              <w:t>, ich vplyv na rozvinutie  tvorivosti  v oblasti umenia.</w:t>
            </w:r>
          </w:p>
        </w:tc>
      </w:tr>
      <w:tr w:rsidR="00A25805" w:rsidRPr="00124F49" w:rsidTr="002F6002">
        <w:tc>
          <w:tcPr>
            <w:tcW w:w="13858" w:type="dxa"/>
            <w:gridSpan w:val="3"/>
          </w:tcPr>
          <w:p w:rsidR="00A25805" w:rsidRPr="0078149F" w:rsidRDefault="00A25805" w:rsidP="002F600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</w:rPr>
              <w:t xml:space="preserve">Atribút: </w:t>
            </w:r>
            <w:r w:rsidRPr="0078149F">
              <w:rPr>
                <w:rFonts w:cs="Calibri"/>
                <w:sz w:val="24"/>
                <w:szCs w:val="24"/>
              </w:rPr>
              <w:t>Požiadavky na uchádzačov a spôsob ich výberu</w:t>
            </w:r>
          </w:p>
        </w:tc>
      </w:tr>
      <w:tr w:rsidR="00A25805" w:rsidRPr="00124F49" w:rsidTr="002F6002">
        <w:tc>
          <w:tcPr>
            <w:tcW w:w="3660" w:type="dxa"/>
            <w:gridSpan w:val="2"/>
          </w:tcPr>
          <w:p w:rsidR="00A25805" w:rsidRPr="0078149F" w:rsidRDefault="00A25805" w:rsidP="002F600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</w:rPr>
              <w:t>Kritérium KPB-B6</w:t>
            </w:r>
            <w:r w:rsidRPr="0078149F">
              <w:rPr>
                <w:rFonts w:cs="Calibri"/>
                <w:sz w:val="24"/>
                <w:szCs w:val="24"/>
              </w:rPr>
              <w:t>: Vhodnosť požiadaviek na uchádzačov a spôsob ich výberu na zabezpečenie toho, aby sa na štúdium dostali uchádzači s potrebnými schopnosťami a predpokladmi (§ 57 ods. 1 zákona)</w:t>
            </w:r>
          </w:p>
        </w:tc>
        <w:tc>
          <w:tcPr>
            <w:tcW w:w="10198" w:type="dxa"/>
          </w:tcPr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>Požiadavky na uchádzačov a spôsob ich výberu sú zábezpekou, aby sa na štúdium dostali uchádzači s</w:t>
            </w:r>
            <w:r>
              <w:rPr>
                <w:rFonts w:cs="Calibri"/>
              </w:rPr>
              <w:t> </w:t>
            </w:r>
            <w:r w:rsidRPr="00124F49">
              <w:rPr>
                <w:rFonts w:cs="Calibri"/>
              </w:rPr>
              <w:t xml:space="preserve">potrebnými schopnosťami a predpokladmi. </w:t>
            </w:r>
          </w:p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Vyhodnocuje sa vhodnosť ďalších podmienok prijatia na štúdium určených vysokou školou </w:t>
            </w:r>
            <w:r w:rsidRPr="00124F49">
              <w:rPr>
                <w:rFonts w:cs="Calibri"/>
              </w:rPr>
              <w:t>s cieľom zabezpečiť, aby sa na štúdium dostali uchádzači s potrebnými schopnosťami a predpokladmi (§ 57 ods. 1)</w:t>
            </w:r>
            <w:r>
              <w:rPr>
                <w:rFonts w:cs="Calibri"/>
              </w:rPr>
              <w:t xml:space="preserve">.  Predpokladá sa, že vysoká škola vymedzila potrebné </w:t>
            </w:r>
            <w:r w:rsidRPr="00667BC8">
              <w:rPr>
                <w:rFonts w:cs="Calibri"/>
              </w:rPr>
              <w:t xml:space="preserve">schopnosti a predpoklady v charakteristike </w:t>
            </w:r>
            <w:r>
              <w:rPr>
                <w:rFonts w:cs="Calibri"/>
              </w:rPr>
              <w:t xml:space="preserve">profesijne orientovaného bakalárskeho </w:t>
            </w:r>
            <w:r w:rsidRPr="00667BC8">
              <w:rPr>
                <w:rFonts w:cs="Calibri"/>
              </w:rPr>
              <w:t>študijného programu.</w:t>
            </w:r>
            <w:r>
              <w:rPr>
                <w:rFonts w:cs="Calibri"/>
              </w:rPr>
              <w:t xml:space="preserve"> </w:t>
            </w:r>
          </w:p>
        </w:tc>
      </w:tr>
      <w:tr w:rsidR="00A25805" w:rsidRPr="00124F49" w:rsidTr="002F6002">
        <w:tc>
          <w:tcPr>
            <w:tcW w:w="13858" w:type="dxa"/>
            <w:gridSpan w:val="3"/>
          </w:tcPr>
          <w:p w:rsidR="00A25805" w:rsidRPr="0078149F" w:rsidRDefault="00A25805" w:rsidP="002F6002">
            <w:pPr>
              <w:pStyle w:val="H4"/>
              <w:keepNext w:val="0"/>
              <w:spacing w:before="0" w:after="0"/>
              <w:outlineLvl w:val="9"/>
              <w:rPr>
                <w:rFonts w:asciiTheme="minorHAnsi" w:hAnsiTheme="minorHAnsi" w:cs="Calibri"/>
                <w:bCs/>
                <w:szCs w:val="24"/>
                <w:lang w:eastAsia="en-US"/>
              </w:rPr>
            </w:pPr>
            <w:r w:rsidRPr="0078149F">
              <w:rPr>
                <w:rFonts w:asciiTheme="minorHAnsi" w:hAnsiTheme="minorHAnsi" w:cs="Calibri"/>
                <w:bCs/>
                <w:szCs w:val="24"/>
                <w:lang w:eastAsia="en-US"/>
              </w:rPr>
              <w:t xml:space="preserve">Atribút: </w:t>
            </w:r>
            <w:r w:rsidRPr="0078149F">
              <w:rPr>
                <w:rFonts w:asciiTheme="minorHAnsi" w:hAnsiTheme="minorHAnsi" w:cs="Calibri"/>
                <w:b w:val="0"/>
                <w:szCs w:val="24"/>
                <w:lang w:eastAsia="en-US"/>
              </w:rPr>
              <w:t>Požiadavky na absolvovanie štúdia</w:t>
            </w:r>
          </w:p>
        </w:tc>
      </w:tr>
      <w:tr w:rsidR="00A25805" w:rsidRPr="00124F49" w:rsidTr="002F6002">
        <w:tc>
          <w:tcPr>
            <w:tcW w:w="3660" w:type="dxa"/>
            <w:gridSpan w:val="2"/>
          </w:tcPr>
          <w:p w:rsidR="00A25805" w:rsidRPr="0078149F" w:rsidRDefault="00A25805" w:rsidP="002F600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</w:rPr>
              <w:t xml:space="preserve">Kritérium KPB-B7: </w:t>
            </w:r>
            <w:r w:rsidRPr="0078149F">
              <w:rPr>
                <w:rFonts w:cs="Calibri"/>
                <w:bCs/>
                <w:sz w:val="24"/>
                <w:szCs w:val="24"/>
              </w:rPr>
              <w:t>D</w:t>
            </w:r>
            <w:r w:rsidRPr="0078149F">
              <w:rPr>
                <w:rFonts w:cs="Calibri"/>
                <w:sz w:val="24"/>
                <w:szCs w:val="24"/>
              </w:rPr>
              <w:t>ostatočnosť požiadaviek na úspešné absolvovanie štúdia z hľadiska kvality vzdelávacieho procesu, spôsoby zabezpečenia úrovne kvality vzdelávacieho procesu vrátane spôsobu hodnotenia štátnych skúšok a osobitne záverečnej práce</w:t>
            </w:r>
          </w:p>
        </w:tc>
        <w:tc>
          <w:tcPr>
            <w:tcW w:w="10198" w:type="dxa"/>
          </w:tcPr>
          <w:p w:rsidR="00A25805" w:rsidRDefault="00A25805" w:rsidP="002F6002">
            <w:pPr>
              <w:spacing w:after="0"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>Požiadavky na úspešné absolvovanie štúdia sú dosta</w:t>
            </w:r>
            <w:r>
              <w:rPr>
                <w:rFonts w:cs="Calibri"/>
              </w:rPr>
              <w:t xml:space="preserve">čujúco </w:t>
            </w:r>
            <w:r w:rsidRPr="00124F49">
              <w:rPr>
                <w:rFonts w:cs="Calibri"/>
              </w:rPr>
              <w:t xml:space="preserve">selektívne, aby neumožnili absolvovanie </w:t>
            </w:r>
            <w:r>
              <w:rPr>
                <w:rFonts w:cs="Calibri"/>
              </w:rPr>
              <w:t xml:space="preserve">štúdia tomu </w:t>
            </w:r>
            <w:r w:rsidRPr="00124F49">
              <w:rPr>
                <w:rFonts w:cs="Calibri"/>
              </w:rPr>
              <w:t>študentovi, ktorý nezískal v priebehu vzdelávacieho procesu vedomosti, zručnosti</w:t>
            </w:r>
            <w:r>
              <w:rPr>
                <w:rFonts w:cs="Calibri"/>
              </w:rPr>
              <w:t xml:space="preserve"> a</w:t>
            </w:r>
            <w:r w:rsidR="00C260E0">
              <w:rPr>
                <w:rFonts w:cs="Calibri"/>
              </w:rPr>
              <w:t> </w:t>
            </w:r>
            <w:r>
              <w:rPr>
                <w:rFonts w:cs="Calibri"/>
              </w:rPr>
              <w:t>kompetencie</w:t>
            </w:r>
            <w:r w:rsidR="00C260E0">
              <w:rPr>
                <w:rFonts w:cs="Calibri"/>
              </w:rPr>
              <w:t xml:space="preserve"> </w:t>
            </w:r>
            <w:r w:rsidR="00C260E0" w:rsidRPr="00124F49">
              <w:rPr>
                <w:rFonts w:cs="Calibri"/>
              </w:rPr>
              <w:t>na štandardnej úrovni</w:t>
            </w:r>
            <w:r w:rsidRPr="00124F4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  <w:r w:rsidR="00C861E1">
              <w:rPr>
                <w:rFonts w:cs="Calibri"/>
              </w:rPr>
              <w:t>lebo</w:t>
            </w:r>
            <w:r>
              <w:rPr>
                <w:rFonts w:cs="Calibri"/>
              </w:rPr>
              <w:t> neabsolvoval potrebnú prax</w:t>
            </w:r>
            <w:r w:rsidRPr="00124F49">
              <w:rPr>
                <w:rFonts w:cs="Calibri"/>
              </w:rPr>
              <w:t>. Vysoká škola má vlastný systém zabezpečenia kvality</w:t>
            </w:r>
            <w:r>
              <w:rPr>
                <w:rStyle w:val="Odkaznapoznmkupodiarou"/>
              </w:rPr>
              <w:footnoteReference w:id="6"/>
            </w:r>
            <w:r w:rsidRPr="00124F49">
              <w:rPr>
                <w:rFonts w:cs="Calibri"/>
              </w:rPr>
              <w:t xml:space="preserve">, ktorého súčasťou je zabezpečenie úrovne kvality vzdelávacieho procesu vrátane spôsobu hodnotenia štátnych skúšok a zvlášť záverečnej práce. V rámci akreditácie existujúcich študijných programov alebo študijných programov v študijných odboroch a stupňoch, kde už má vysoká škola/fakulta akreditovaný iný študijný program, sa vyžaduje, aby vnútorný systém zabezpečovania kvality </w:t>
            </w:r>
            <w:r>
              <w:rPr>
                <w:rFonts w:cs="Calibri"/>
              </w:rPr>
              <w:t>garantoval</w:t>
            </w:r>
            <w:r w:rsidRPr="00124F49">
              <w:rPr>
                <w:rFonts w:cs="Calibri"/>
              </w:rPr>
              <w:t xml:space="preserve"> identifikáciu konkrétnych nedostatkov, rizík a možností zlepšenia pri </w:t>
            </w:r>
            <w:r w:rsidR="0086391E">
              <w:rPr>
                <w:rFonts w:cs="Calibri"/>
              </w:rPr>
              <w:t>uskutočňovaní</w:t>
            </w:r>
            <w:r w:rsidRPr="00124F49">
              <w:rPr>
                <w:rFonts w:cs="Calibri"/>
              </w:rPr>
              <w:t xml:space="preserve"> študijných programov v danom študijnom odbore a stupni a vysoká škola preukázala konkrétne opatrenia, ktoré prijala a uskutočnila za účelom skvalitnenia študijného programu.</w:t>
            </w:r>
          </w:p>
          <w:p w:rsidR="00A25805" w:rsidRPr="00124F49" w:rsidRDefault="00A25805" w:rsidP="002F60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A25805" w:rsidRPr="00124F49" w:rsidRDefault="00A25805" w:rsidP="002F6002">
            <w:pPr>
              <w:spacing w:after="0"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>Posudzuje sa aj miera neúspešnosti štúdia, či rozloženie hodnotenia študentov v rámci jednotlivých predmetov</w:t>
            </w:r>
            <w:r>
              <w:rPr>
                <w:rFonts w:cs="Calibri"/>
              </w:rPr>
              <w:t xml:space="preserve"> a</w:t>
            </w:r>
            <w:r w:rsidRPr="00124F49">
              <w:rPr>
                <w:rFonts w:cs="Calibri"/>
              </w:rPr>
              <w:t xml:space="preserve"> rozloženie hodnotenia študentov v</w:t>
            </w:r>
            <w:r>
              <w:rPr>
                <w:rFonts w:cs="Calibri"/>
              </w:rPr>
              <w:t> </w:t>
            </w:r>
            <w:r w:rsidRPr="00124F49">
              <w:rPr>
                <w:rFonts w:cs="Calibri"/>
              </w:rPr>
              <w:t>rámci</w:t>
            </w:r>
            <w:r>
              <w:rPr>
                <w:rFonts w:cs="Calibri"/>
              </w:rPr>
              <w:t xml:space="preserve"> záverečných prác</w:t>
            </w:r>
            <w:r w:rsidRPr="00124F49">
              <w:rPr>
                <w:rFonts w:cs="Calibri"/>
              </w:rPr>
              <w:t>.</w:t>
            </w:r>
          </w:p>
        </w:tc>
      </w:tr>
      <w:tr w:rsidR="00A25805" w:rsidRPr="00124F49" w:rsidTr="002F6002">
        <w:tc>
          <w:tcPr>
            <w:tcW w:w="3660" w:type="dxa"/>
            <w:gridSpan w:val="2"/>
          </w:tcPr>
          <w:p w:rsidR="00A25805" w:rsidRPr="0078149F" w:rsidRDefault="00A25805" w:rsidP="002F6002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Kritérium KPB-B8: </w:t>
            </w:r>
            <w:r w:rsidRPr="0078149F">
              <w:rPr>
                <w:rFonts w:cs="Calibri"/>
                <w:bCs/>
                <w:sz w:val="24"/>
                <w:szCs w:val="24"/>
              </w:rPr>
              <w:t>Súlad profilu absolventa s požiadavkami na výkon  povolania</w:t>
            </w:r>
          </w:p>
        </w:tc>
        <w:tc>
          <w:tcPr>
            <w:tcW w:w="10198" w:type="dxa"/>
          </w:tcPr>
          <w:p w:rsidR="00A25805" w:rsidRPr="00CA0FA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CA0FA9">
              <w:rPr>
                <w:rFonts w:cs="Calibri"/>
              </w:rPr>
              <w:t>V prípade profesijne orientovaných bakalárskych študijných programov, v ktorých sa získaním vysokoškolského vzdelania nadobúda kvalifikácia s potrebným súhlasom relevantnej autority, vyžaduje sa od tejto autority potvrdenie, že štúdiom študijného programu a podmienkami na jeho riadne skončenie je možné predpokladať, že študent získa potrebnú kvalifikáciu na výkon povolania.</w:t>
            </w:r>
          </w:p>
        </w:tc>
      </w:tr>
      <w:tr w:rsidR="00A25805" w:rsidRPr="00124F49" w:rsidTr="002F6002">
        <w:tc>
          <w:tcPr>
            <w:tcW w:w="3660" w:type="dxa"/>
            <w:gridSpan w:val="2"/>
          </w:tcPr>
          <w:p w:rsidR="00A25805" w:rsidRPr="0078149F" w:rsidRDefault="00A25805" w:rsidP="002F6002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8149F">
              <w:rPr>
                <w:rFonts w:cs="Calibri"/>
                <w:b/>
                <w:bCs/>
                <w:sz w:val="24"/>
                <w:szCs w:val="24"/>
              </w:rPr>
              <w:t>Kritérium KPB-B9</w:t>
            </w:r>
            <w:r w:rsidRPr="0078149F">
              <w:rPr>
                <w:rFonts w:cs="Calibri"/>
                <w:sz w:val="24"/>
                <w:szCs w:val="24"/>
              </w:rPr>
              <w:t>: Úroveň všetkých absolventov (od najlepšieho po najslabšieho) vzhľadom na štandardné požiadavky kvality vzdelávacieho procesu v príslušnom odbore, súlad úrovne vedomostí, schopností a zručností absolventov s profilom absolventa a ich predpokladaným spôsobom uplatnenia, uplatnenie absolventov v súlade s predpokladmi</w:t>
            </w:r>
          </w:p>
        </w:tc>
        <w:tc>
          <w:tcPr>
            <w:tcW w:w="10198" w:type="dxa"/>
          </w:tcPr>
          <w:p w:rsidR="00A25805" w:rsidRPr="00124F49" w:rsidRDefault="00A25805" w:rsidP="002F6002">
            <w:pPr>
              <w:spacing w:line="240" w:lineRule="auto"/>
              <w:jc w:val="both"/>
              <w:rPr>
                <w:rFonts w:cs="Calibri"/>
              </w:rPr>
            </w:pPr>
            <w:r w:rsidRPr="00124F49">
              <w:rPr>
                <w:rFonts w:cs="Calibri"/>
              </w:rPr>
              <w:t xml:space="preserve">Pri hodnotení úrovne absolventov </w:t>
            </w:r>
            <w:r>
              <w:rPr>
                <w:rFonts w:cs="Calibri"/>
              </w:rPr>
              <w:t xml:space="preserve">profesijne orientovaného bakalárskeho  </w:t>
            </w:r>
            <w:r w:rsidRPr="00124F49">
              <w:rPr>
                <w:rFonts w:cs="Calibri"/>
              </w:rPr>
              <w:t xml:space="preserve">študijného programu sa posudzuje úroveň všetkých absolventov </w:t>
            </w:r>
            <w:r>
              <w:rPr>
                <w:rFonts w:cs="Calibri"/>
              </w:rPr>
              <w:t xml:space="preserve"> </w:t>
            </w:r>
            <w:r w:rsidRPr="00124F49">
              <w:rPr>
                <w:rFonts w:cs="Calibri"/>
              </w:rPr>
              <w:t>(t.</w:t>
            </w:r>
            <w:r>
              <w:rPr>
                <w:rFonts w:cs="Calibri"/>
              </w:rPr>
              <w:t xml:space="preserve"> </w:t>
            </w:r>
            <w:r w:rsidRPr="00124F49">
              <w:rPr>
                <w:rFonts w:cs="Calibri"/>
              </w:rPr>
              <w:t xml:space="preserve">j. od najlepšieho po najslabšieho) vzhľadom na štandardné požiadavky kvality vzdelávacieho procesu v príslušnom </w:t>
            </w:r>
            <w:r>
              <w:rPr>
                <w:rFonts w:cs="Calibri"/>
              </w:rPr>
              <w:t xml:space="preserve">študijnom </w:t>
            </w:r>
            <w:r w:rsidRPr="00124F49">
              <w:rPr>
                <w:rFonts w:cs="Calibri"/>
              </w:rPr>
              <w:t xml:space="preserve">odbore. Podľa špecifík </w:t>
            </w:r>
            <w:r w:rsidR="00835C5E">
              <w:rPr>
                <w:rFonts w:cs="Calibri"/>
              </w:rPr>
              <w:t xml:space="preserve">profesijne orientovaného bakalárskeho </w:t>
            </w:r>
            <w:r w:rsidRPr="00124F49">
              <w:rPr>
                <w:rFonts w:cs="Calibri"/>
              </w:rPr>
              <w:t>študijného programu vysoká škola preukáže napríklad náročn</w:t>
            </w:r>
            <w:r>
              <w:rPr>
                <w:rFonts w:cs="Calibri"/>
              </w:rPr>
              <w:t>osť</w:t>
            </w:r>
            <w:r w:rsidRPr="00124F49">
              <w:rPr>
                <w:rFonts w:cs="Calibri"/>
              </w:rPr>
              <w:t xml:space="preserve"> úloh</w:t>
            </w:r>
            <w:r>
              <w:rPr>
                <w:rFonts w:cs="Calibri"/>
              </w:rPr>
              <w:t>, ktoré</w:t>
            </w:r>
            <w:r w:rsidRPr="00124F49">
              <w:rPr>
                <w:rFonts w:cs="Calibri"/>
              </w:rPr>
              <w:t xml:space="preserve"> dokáže absolvent samostatne riešiť. Pri hodnotení súladu úrovne vedomostí, zručností </w:t>
            </w:r>
            <w:r>
              <w:rPr>
                <w:rFonts w:cs="Calibri"/>
              </w:rPr>
              <w:t xml:space="preserve">a kompetencií </w:t>
            </w:r>
            <w:r w:rsidRPr="00124F49">
              <w:rPr>
                <w:rFonts w:cs="Calibri"/>
              </w:rPr>
              <w:t>absolventov s profilom absolventa (§ 51 ods. 4 písm. e) zákona) a ich predpokladaným spôsobom uplatnenia sa posudzuje, ako vysoká škola navrhnutým študijným programom a</w:t>
            </w:r>
            <w:r>
              <w:t> </w:t>
            </w:r>
            <w:r w:rsidRPr="00124F49">
              <w:rPr>
                <w:rFonts w:cs="Calibri"/>
              </w:rPr>
              <w:t>spôsobom jeho uskutočňovania umožňuje tak</w:t>
            </w:r>
            <w:r>
              <w:rPr>
                <w:rFonts w:cs="Calibri"/>
              </w:rPr>
              <w:t xml:space="preserve">ýto profil získať. Súčasťou posudzovania úrovne absolventov je vyjadrenie spolupracujúceho podniku alebo spolupracujúcej organizácie o preukázaní odbornej spôsobilosti absolventa počas semestrálnej praxe </w:t>
            </w:r>
            <w:r w:rsidRPr="00D879B6">
              <w:rPr>
                <w:rFonts w:cs="Calibri"/>
              </w:rPr>
              <w:t>a prínos praxe pre jeho vedomosti,  zručnosti a kompetencie.</w:t>
            </w:r>
          </w:p>
        </w:tc>
      </w:tr>
    </w:tbl>
    <w:p w:rsidR="00A25805" w:rsidRDefault="00A25805" w:rsidP="00A25805">
      <w:pPr>
        <w:spacing w:line="240" w:lineRule="auto"/>
        <w:rPr>
          <w:rFonts w:cs="Calibri"/>
        </w:rPr>
      </w:pPr>
    </w:p>
    <w:p w:rsidR="006A3D29" w:rsidRPr="00124F49" w:rsidRDefault="006A3D29" w:rsidP="00A25805">
      <w:pPr>
        <w:spacing w:line="240" w:lineRule="auto"/>
        <w:rPr>
          <w:rFonts w:cs="Calibri"/>
        </w:rPr>
      </w:pPr>
    </w:p>
    <w:p w:rsidR="00A25805" w:rsidRDefault="003C02F8" w:rsidP="00A25805">
      <w:pPr>
        <w:pStyle w:val="Bezriadkovania"/>
      </w:pPr>
      <w:r>
        <w:t>Schválené v Bratislave 13. 2. 2018</w:t>
      </w:r>
      <w:r w:rsidR="00A25805">
        <w:tab/>
      </w:r>
      <w:r w:rsidR="00A25805">
        <w:tab/>
      </w:r>
      <w:r w:rsidR="00A25805">
        <w:tab/>
      </w:r>
      <w:r w:rsidR="00A25805">
        <w:tab/>
      </w:r>
      <w:r w:rsidR="00A25805">
        <w:tab/>
      </w:r>
      <w:r w:rsidR="00A25805">
        <w:tab/>
      </w:r>
      <w:r w:rsidR="00A25805">
        <w:tab/>
        <w:t xml:space="preserve">                         </w:t>
      </w:r>
      <w:r>
        <w:t xml:space="preserve">   </w:t>
      </w:r>
      <w:bookmarkStart w:id="2" w:name="_GoBack"/>
      <w:bookmarkEnd w:id="2"/>
      <w:r w:rsidR="00AF5826">
        <w:t>Martina Lubyová</w:t>
      </w:r>
      <w:r>
        <w:t>, v. r.</w:t>
      </w:r>
    </w:p>
    <w:p w:rsidR="00A25805" w:rsidRDefault="00A25805" w:rsidP="00A25805">
      <w:pPr>
        <w:pStyle w:val="Bezriadkovania"/>
      </w:pPr>
      <w:r>
        <w:t xml:space="preserve">                                                                                                                                                                            ministerka školstva, vedy, výskumu </w:t>
      </w:r>
    </w:p>
    <w:p w:rsidR="00DE1576" w:rsidRDefault="00A25805" w:rsidP="00637BE2">
      <w:pPr>
        <w:pStyle w:val="Bezriadkovania"/>
      </w:pPr>
      <w:r>
        <w:t xml:space="preserve">                                                                                                                                                                                 a športu Slovenskej republiky </w:t>
      </w:r>
    </w:p>
    <w:p w:rsidR="003250FE" w:rsidRDefault="003250FE" w:rsidP="00637BE2">
      <w:pPr>
        <w:pStyle w:val="Bezriadkovania"/>
      </w:pPr>
    </w:p>
    <w:p w:rsidR="00637BE2" w:rsidRDefault="00637BE2" w:rsidP="006A3D29">
      <w:pPr>
        <w:pStyle w:val="Bezriadkovania"/>
      </w:pPr>
    </w:p>
    <w:sectPr w:rsidR="00637BE2" w:rsidSect="009B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70" w:rsidRDefault="00380F70" w:rsidP="00A25805">
      <w:pPr>
        <w:spacing w:after="0" w:line="240" w:lineRule="auto"/>
      </w:pPr>
      <w:r>
        <w:separator/>
      </w:r>
    </w:p>
  </w:endnote>
  <w:endnote w:type="continuationSeparator" w:id="0">
    <w:p w:rsidR="00380F70" w:rsidRDefault="00380F70" w:rsidP="00A25805">
      <w:pPr>
        <w:spacing w:after="0" w:line="240" w:lineRule="auto"/>
      </w:pPr>
      <w:r>
        <w:continuationSeparator/>
      </w:r>
    </w:p>
  </w:endnote>
  <w:endnote w:type="continuationNotice" w:id="1">
    <w:p w:rsidR="00380F70" w:rsidRDefault="00380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05" w:rsidRDefault="00A2580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C02F8">
      <w:rPr>
        <w:noProof/>
      </w:rPr>
      <w:t>6</w:t>
    </w:r>
    <w:r>
      <w:fldChar w:fldCharType="end"/>
    </w:r>
  </w:p>
  <w:p w:rsidR="00A25805" w:rsidRDefault="00A258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70" w:rsidRDefault="00380F70" w:rsidP="00A25805">
      <w:pPr>
        <w:spacing w:after="0" w:line="240" w:lineRule="auto"/>
      </w:pPr>
      <w:r>
        <w:separator/>
      </w:r>
    </w:p>
  </w:footnote>
  <w:footnote w:type="continuationSeparator" w:id="0">
    <w:p w:rsidR="00380F70" w:rsidRDefault="00380F70" w:rsidP="00A25805">
      <w:pPr>
        <w:spacing w:after="0" w:line="240" w:lineRule="auto"/>
      </w:pPr>
      <w:r>
        <w:continuationSeparator/>
      </w:r>
    </w:p>
  </w:footnote>
  <w:footnote w:type="continuationNotice" w:id="1">
    <w:p w:rsidR="00380F70" w:rsidRDefault="00380F70">
      <w:pPr>
        <w:spacing w:after="0" w:line="240" w:lineRule="auto"/>
      </w:pPr>
    </w:p>
  </w:footnote>
  <w:footnote w:id="2">
    <w:p w:rsidR="00A25805" w:rsidRDefault="00A25805" w:rsidP="00A2580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Právo skúšať na štátnej skúške majú iba vysokoškolskí učitelia pôsobiaci vo funkciách profesorov a docentov (§ 75 ods. 1) a ďalší odborníci schválení príslušnou vedeckou radou. </w:t>
      </w:r>
    </w:p>
  </w:footnote>
  <w:footnote w:id="3">
    <w:p w:rsidR="00A25805" w:rsidRDefault="00A25805" w:rsidP="00A2580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Bakalársky študijný program ako študijný program prvého stupňa (§ 2 ods. 5 zákona) sa zameriava na získanie teoretických poznatkov a praktických poznatkov založených na súčasnom stave vedy alebo umenia. Profesijne orientovaný bakalársky študijný program sa zameriava na zvládnutie použitia týchto poznatkov pri výkone povolania. </w:t>
      </w:r>
    </w:p>
  </w:footnote>
  <w:footnote w:id="4">
    <w:p w:rsidR="00A25805" w:rsidRDefault="00A25805" w:rsidP="00A25805">
      <w:pPr>
        <w:pStyle w:val="Textpoznmkypodiarou"/>
        <w:jc w:val="both"/>
      </w:pPr>
      <w:r>
        <w:rPr>
          <w:rStyle w:val="Odkaznapoznmkupodiarou"/>
        </w:rPr>
        <w:footnoteRef/>
      </w:r>
      <w:r>
        <w:t>) Záverečnou prácou (§ 51 ods. 3 zákona) pri štúdiu podľa bakalárskeho študijného programu (ďalej „bakalárske štúdium“) je bakalárska práca.</w:t>
      </w:r>
    </w:p>
  </w:footnote>
  <w:footnote w:id="5">
    <w:p w:rsidR="00A25805" w:rsidRDefault="00A25805" w:rsidP="00A25805">
      <w:pPr>
        <w:pStyle w:val="Textpoznmkypodiarou"/>
        <w:jc w:val="both"/>
      </w:pPr>
      <w:r>
        <w:rPr>
          <w:rStyle w:val="Odkaznapoznmkupodiarou"/>
        </w:rPr>
        <w:footnoteRef/>
      </w:r>
      <w:r>
        <w:t>) Názov študijného programu môže obsahovať výraz „umenie“ alebo „umelecký“ alebo podobný výraz, len ak sa študijný program zameriava na rozvíjanie talentu a tvorivosti v oblasti umeleckého výkonu a umeleckého diela na základe umeleckých princípov a jeho významnou zložkou je umelecký výkon.</w:t>
      </w:r>
    </w:p>
  </w:footnote>
  <w:footnote w:id="6">
    <w:p w:rsidR="00A25805" w:rsidRDefault="00A25805" w:rsidP="00A25805">
      <w:pPr>
        <w:pStyle w:val="Textpoznmkypodiarou"/>
      </w:pPr>
      <w:r>
        <w:rPr>
          <w:rStyle w:val="Odkaznapoznmkupodiarou"/>
        </w:rPr>
        <w:footnoteRef/>
      </w:r>
      <w:r>
        <w:t xml:space="preserve"> V súlade s § 87a ods. 2 zákona má vysoká škola vypracovaný, zavedený, používaný a funkčný vnútorný systém kvality, ktorý zahŕňa politiku vysokej školy v oblasti zabezpečovania kvality vysokoškolského zabezpečovania a postupy v oblasti zabezpečovania kvality.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252"/>
    <w:multiLevelType w:val="multilevel"/>
    <w:tmpl w:val="9CE0ED70"/>
    <w:lvl w:ilvl="0">
      <w:start w:val="1"/>
      <w:numFmt w:val="decimal"/>
      <w:suff w:val="space"/>
      <w:lvlText w:val="(%1)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5"/>
    <w:rsid w:val="00001EE1"/>
    <w:rsid w:val="000426B9"/>
    <w:rsid w:val="0006229D"/>
    <w:rsid w:val="000D0F53"/>
    <w:rsid w:val="000E6B6E"/>
    <w:rsid w:val="0011796E"/>
    <w:rsid w:val="001265D5"/>
    <w:rsid w:val="0023257A"/>
    <w:rsid w:val="00232F25"/>
    <w:rsid w:val="002553A1"/>
    <w:rsid w:val="00264D5D"/>
    <w:rsid w:val="003067A7"/>
    <w:rsid w:val="003250FE"/>
    <w:rsid w:val="00353B37"/>
    <w:rsid w:val="00380F70"/>
    <w:rsid w:val="003C02F8"/>
    <w:rsid w:val="00456465"/>
    <w:rsid w:val="00477289"/>
    <w:rsid w:val="004E51E8"/>
    <w:rsid w:val="004F5B1D"/>
    <w:rsid w:val="005576DE"/>
    <w:rsid w:val="00562FFD"/>
    <w:rsid w:val="00563F63"/>
    <w:rsid w:val="005642F8"/>
    <w:rsid w:val="00571476"/>
    <w:rsid w:val="00586C7F"/>
    <w:rsid w:val="00637BE2"/>
    <w:rsid w:val="006A3D29"/>
    <w:rsid w:val="006A77B2"/>
    <w:rsid w:val="006F6A85"/>
    <w:rsid w:val="00704833"/>
    <w:rsid w:val="007D2776"/>
    <w:rsid w:val="007E0686"/>
    <w:rsid w:val="00830D4A"/>
    <w:rsid w:val="00835C5E"/>
    <w:rsid w:val="0086391E"/>
    <w:rsid w:val="008E0219"/>
    <w:rsid w:val="00A25805"/>
    <w:rsid w:val="00AF5826"/>
    <w:rsid w:val="00B42E3A"/>
    <w:rsid w:val="00B67CD6"/>
    <w:rsid w:val="00B744E3"/>
    <w:rsid w:val="00B80E5F"/>
    <w:rsid w:val="00B9527A"/>
    <w:rsid w:val="00BD315C"/>
    <w:rsid w:val="00C260E0"/>
    <w:rsid w:val="00C66829"/>
    <w:rsid w:val="00C861E1"/>
    <w:rsid w:val="00C91A28"/>
    <w:rsid w:val="00D92370"/>
    <w:rsid w:val="00DE1576"/>
    <w:rsid w:val="00E0301A"/>
    <w:rsid w:val="00E1402C"/>
    <w:rsid w:val="00E151C3"/>
    <w:rsid w:val="00E720D0"/>
    <w:rsid w:val="00EE7387"/>
    <w:rsid w:val="00F61CA9"/>
    <w:rsid w:val="00F71B9B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805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5805"/>
    <w:pPr>
      <w:keepNext/>
      <w:spacing w:before="120" w:after="120" w:line="240" w:lineRule="auto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25805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Pta">
    <w:name w:val="footer"/>
    <w:basedOn w:val="Normlny"/>
    <w:link w:val="PtaChar"/>
    <w:uiPriority w:val="99"/>
    <w:unhideWhenUsed/>
    <w:rsid w:val="00A2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5805"/>
    <w:rPr>
      <w:rFonts w:eastAsia="Times New Roman" w:cs="Times New Roman"/>
    </w:rPr>
  </w:style>
  <w:style w:type="paragraph" w:customStyle="1" w:styleId="H4">
    <w:name w:val="H4"/>
    <w:basedOn w:val="Normlny"/>
    <w:next w:val="Normlny"/>
    <w:uiPriority w:val="99"/>
    <w:rsid w:val="00A25805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58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5805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580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25805"/>
    <w:pPr>
      <w:ind w:left="720"/>
      <w:contextualSpacing/>
    </w:pPr>
  </w:style>
  <w:style w:type="paragraph" w:styleId="Bezriadkovania">
    <w:name w:val="No Spacing"/>
    <w:uiPriority w:val="1"/>
    <w:qFormat/>
    <w:rsid w:val="00A25805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45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465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465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2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805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5805"/>
    <w:pPr>
      <w:keepNext/>
      <w:spacing w:before="120" w:after="120" w:line="240" w:lineRule="auto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25805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Pta">
    <w:name w:val="footer"/>
    <w:basedOn w:val="Normlny"/>
    <w:link w:val="PtaChar"/>
    <w:uiPriority w:val="99"/>
    <w:unhideWhenUsed/>
    <w:rsid w:val="00A2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5805"/>
    <w:rPr>
      <w:rFonts w:eastAsia="Times New Roman" w:cs="Times New Roman"/>
    </w:rPr>
  </w:style>
  <w:style w:type="paragraph" w:customStyle="1" w:styleId="H4">
    <w:name w:val="H4"/>
    <w:basedOn w:val="Normlny"/>
    <w:next w:val="Normlny"/>
    <w:uiPriority w:val="99"/>
    <w:rsid w:val="00A25805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58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5805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580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25805"/>
    <w:pPr>
      <w:ind w:left="720"/>
      <w:contextualSpacing/>
    </w:pPr>
  </w:style>
  <w:style w:type="paragraph" w:styleId="Bezriadkovania">
    <w:name w:val="No Spacing"/>
    <w:uiPriority w:val="1"/>
    <w:qFormat/>
    <w:rsid w:val="00A25805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45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465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465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2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Brčáková Zuzana</dc:creator>
  <cp:lastModifiedBy>Mgr. Brčáková Zuzana</cp:lastModifiedBy>
  <cp:revision>2</cp:revision>
  <cp:lastPrinted>2018-02-09T10:41:00Z</cp:lastPrinted>
  <dcterms:created xsi:type="dcterms:W3CDTF">2018-02-19T14:37:00Z</dcterms:created>
  <dcterms:modified xsi:type="dcterms:W3CDTF">2018-02-19T14:37:00Z</dcterms:modified>
</cp:coreProperties>
</file>